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F4" w:rsidRPr="009953CD" w:rsidRDefault="00F22CF4" w:rsidP="008B01C7">
      <w:pPr>
        <w:spacing w:line="360" w:lineRule="auto"/>
        <w:jc w:val="center"/>
        <w:rPr>
          <w:b/>
          <w:color w:val="000000"/>
        </w:rPr>
      </w:pPr>
      <w:r w:rsidRPr="009953CD">
        <w:rPr>
          <w:b/>
          <w:color w:val="000000"/>
        </w:rPr>
        <w:t>Фонд Президентских грантов</w:t>
      </w:r>
    </w:p>
    <w:p w:rsidR="00F22CF4" w:rsidRDefault="00F22CF4" w:rsidP="008B01C7">
      <w:pPr>
        <w:spacing w:line="360" w:lineRule="auto"/>
        <w:jc w:val="center"/>
        <w:rPr>
          <w:b/>
          <w:color w:val="000000"/>
        </w:rPr>
      </w:pPr>
      <w:r w:rsidRPr="009953CD">
        <w:rPr>
          <w:b/>
          <w:color w:val="000000"/>
        </w:rPr>
        <w:t>РОО НКА белорусов в Томской области</w:t>
      </w:r>
    </w:p>
    <w:p w:rsidR="00F22CF4" w:rsidRPr="009953CD" w:rsidRDefault="00F22CF4" w:rsidP="003E0B4F">
      <w:pPr>
        <w:spacing w:line="360" w:lineRule="auto"/>
        <w:jc w:val="center"/>
        <w:rPr>
          <w:b/>
          <w:color w:val="000000"/>
        </w:rPr>
      </w:pPr>
      <w:r>
        <w:rPr>
          <w:b/>
          <w:color w:val="000000"/>
        </w:rPr>
        <w:t>Ассамблея народов Томской области</w:t>
      </w:r>
    </w:p>
    <w:p w:rsidR="00F22CF4" w:rsidRDefault="00F22CF4" w:rsidP="008B01C7">
      <w:pPr>
        <w:spacing w:line="360" w:lineRule="auto"/>
        <w:jc w:val="center"/>
        <w:rPr>
          <w:b/>
          <w:color w:val="000000"/>
        </w:rPr>
      </w:pPr>
      <w:r w:rsidRPr="009953CD">
        <w:rPr>
          <w:b/>
          <w:color w:val="000000"/>
        </w:rPr>
        <w:t>Национальный исторический музей Республики Беларусь</w:t>
      </w:r>
    </w:p>
    <w:p w:rsidR="00F22CF4" w:rsidRPr="00EC3043" w:rsidRDefault="00F22CF4" w:rsidP="008B01C7">
      <w:pPr>
        <w:spacing w:line="360" w:lineRule="auto"/>
        <w:jc w:val="center"/>
        <w:rPr>
          <w:b/>
        </w:rPr>
      </w:pPr>
      <w:r w:rsidRPr="00EC3043">
        <w:rPr>
          <w:b/>
        </w:rPr>
        <w:t>ГУК СТ «Республиканский центр национальных культур» Республика Беларусь</w:t>
      </w:r>
    </w:p>
    <w:p w:rsidR="00F22CF4" w:rsidRPr="003E0B4F" w:rsidRDefault="00F22CF4" w:rsidP="008B01C7">
      <w:pPr>
        <w:spacing w:line="360" w:lineRule="auto"/>
        <w:jc w:val="center"/>
        <w:rPr>
          <w:b/>
          <w:color w:val="000000"/>
        </w:rPr>
      </w:pPr>
      <w:r w:rsidRPr="00EC3043">
        <w:rPr>
          <w:b/>
        </w:rPr>
        <w:t>ФИЦ Тюменский научный центр СО РАН</w:t>
      </w:r>
    </w:p>
    <w:p w:rsidR="00F22CF4" w:rsidRPr="009953CD" w:rsidRDefault="00F22CF4" w:rsidP="008B01C7">
      <w:pPr>
        <w:spacing w:line="360" w:lineRule="auto"/>
        <w:jc w:val="center"/>
        <w:rPr>
          <w:b/>
          <w:color w:val="000000"/>
        </w:rPr>
      </w:pPr>
      <w:r w:rsidRPr="009953CD">
        <w:rPr>
          <w:b/>
          <w:color w:val="000000"/>
        </w:rPr>
        <w:t>ФГБОУ ВО «Томский государственный педагогический университет»</w:t>
      </w:r>
    </w:p>
    <w:p w:rsidR="00F22CF4" w:rsidRDefault="00F22CF4" w:rsidP="008B01C7">
      <w:pPr>
        <w:spacing w:line="360" w:lineRule="auto"/>
        <w:jc w:val="center"/>
        <w:rPr>
          <w:b/>
          <w:color w:val="000000"/>
        </w:rPr>
      </w:pPr>
      <w:r w:rsidRPr="009953CD">
        <w:rPr>
          <w:b/>
          <w:color w:val="000000"/>
        </w:rPr>
        <w:t>ОГАУК «Томский областной краеведческий музей имени М. Б. Шатилова»</w:t>
      </w:r>
    </w:p>
    <w:p w:rsidR="00F22CF4" w:rsidRPr="009953CD" w:rsidRDefault="00F22CF4" w:rsidP="00C11230">
      <w:pPr>
        <w:jc w:val="center"/>
        <w:rPr>
          <w:b/>
          <w:bCs/>
        </w:rPr>
      </w:pPr>
      <w:r w:rsidRPr="009953CD">
        <w:rPr>
          <w:b/>
          <w:bCs/>
          <w:color w:val="000000"/>
        </w:rPr>
        <w:t>Всероссийская научно-</w:t>
      </w:r>
      <w:r w:rsidRPr="009953CD">
        <w:rPr>
          <w:b/>
          <w:bCs/>
        </w:rPr>
        <w:t xml:space="preserve">практическая конференция </w:t>
      </w:r>
      <w:r>
        <w:rPr>
          <w:b/>
          <w:bCs/>
        </w:rPr>
        <w:t>с международным участием</w:t>
      </w:r>
    </w:p>
    <w:p w:rsidR="00F22CF4" w:rsidRPr="009953CD" w:rsidRDefault="00F22CF4" w:rsidP="00C11230">
      <w:pPr>
        <w:jc w:val="center"/>
        <w:rPr>
          <w:b/>
          <w:bCs/>
          <w:color w:val="000000"/>
        </w:rPr>
      </w:pPr>
      <w:r w:rsidRPr="009953CD">
        <w:rPr>
          <w:b/>
          <w:bCs/>
        </w:rPr>
        <w:t>«Вклад белорусского народа в развитие Сибири</w:t>
      </w:r>
      <w:r w:rsidRPr="009953CD">
        <w:rPr>
          <w:b/>
          <w:bCs/>
          <w:color w:val="000000"/>
        </w:rPr>
        <w:t>»</w:t>
      </w:r>
    </w:p>
    <w:p w:rsidR="00F22CF4" w:rsidRPr="009953CD" w:rsidRDefault="00F22CF4" w:rsidP="00C11230">
      <w:pPr>
        <w:jc w:val="center"/>
        <w:rPr>
          <w:b/>
          <w:bCs/>
          <w:color w:val="000000"/>
        </w:rPr>
      </w:pPr>
    </w:p>
    <w:p w:rsidR="00F22CF4" w:rsidRPr="003E0B4F" w:rsidRDefault="00F22CF4" w:rsidP="00C11230">
      <w:pPr>
        <w:spacing w:line="360" w:lineRule="auto"/>
        <w:jc w:val="center"/>
        <w:rPr>
          <w:b/>
          <w:bCs/>
        </w:rPr>
      </w:pPr>
    </w:p>
    <w:p w:rsidR="00F22CF4" w:rsidRPr="009953CD" w:rsidRDefault="00F22CF4" w:rsidP="00C11230">
      <w:pPr>
        <w:spacing w:line="360" w:lineRule="auto"/>
        <w:jc w:val="center"/>
        <w:rPr>
          <w:b/>
          <w:bCs/>
          <w:color w:val="000000"/>
        </w:rPr>
      </w:pPr>
      <w:r w:rsidRPr="009953CD">
        <w:rPr>
          <w:b/>
          <w:bCs/>
          <w:color w:val="000000"/>
        </w:rPr>
        <w:t>Уважаемые коллеги!</w:t>
      </w:r>
    </w:p>
    <w:p w:rsidR="00F22CF4" w:rsidRPr="009953CD" w:rsidRDefault="00F22CF4" w:rsidP="008B01C7">
      <w:pPr>
        <w:ind w:firstLine="284"/>
        <w:jc w:val="both"/>
        <w:rPr>
          <w:bCs/>
          <w:color w:val="000000"/>
        </w:rPr>
      </w:pPr>
      <w:r w:rsidRPr="009953CD">
        <w:rPr>
          <w:b/>
          <w:bCs/>
          <w:color w:val="000000"/>
        </w:rPr>
        <w:t xml:space="preserve">1-2 ноября </w:t>
      </w:r>
      <w:smartTag w:uri="urn:schemas-microsoft-com:office:smarttags" w:element="metricconverter">
        <w:smartTagPr>
          <w:attr w:name="ProductID" w:val="2019 г"/>
        </w:smartTagPr>
        <w:r w:rsidRPr="009953CD">
          <w:rPr>
            <w:b/>
            <w:bCs/>
            <w:color w:val="000000"/>
          </w:rPr>
          <w:t>2019 г</w:t>
        </w:r>
      </w:smartTag>
      <w:r w:rsidRPr="009953CD">
        <w:rPr>
          <w:bCs/>
          <w:color w:val="000000"/>
        </w:rPr>
        <w:t xml:space="preserve">. Региональная общественная организация национально-культурная автономия белорусов в Томской области при поддержке Фонда Президентских грантов проводит Всероссийскую научно-практическую конференцию </w:t>
      </w:r>
      <w:r>
        <w:rPr>
          <w:bCs/>
          <w:color w:val="000000"/>
        </w:rPr>
        <w:t xml:space="preserve">с международным участием </w:t>
      </w:r>
      <w:r w:rsidRPr="009953CD">
        <w:rPr>
          <w:bCs/>
          <w:color w:val="000000"/>
        </w:rPr>
        <w:t>«Вклад белорусского народа в развитие Сибири» (г. Томск).</w:t>
      </w:r>
    </w:p>
    <w:p w:rsidR="00F22CF4" w:rsidRPr="009953CD" w:rsidRDefault="00F22CF4" w:rsidP="008B01C7">
      <w:pPr>
        <w:ind w:firstLine="284"/>
        <w:jc w:val="both"/>
        <w:rPr>
          <w:bCs/>
          <w:color w:val="000000"/>
        </w:rPr>
      </w:pPr>
      <w:r w:rsidRPr="009953CD">
        <w:rPr>
          <w:bCs/>
          <w:color w:val="000000"/>
        </w:rPr>
        <w:t>Конференция проводится в очной форме с возможностью заочного участия. Программа Конференции предусматривает публикацию тезисов докладов в сборнике или размещение на сайте, обеспечивающем информационное сопровождение Конференции для всех категорий участников.</w:t>
      </w:r>
    </w:p>
    <w:p w:rsidR="00F22CF4" w:rsidRPr="009953CD" w:rsidRDefault="00F22CF4" w:rsidP="008B01C7">
      <w:pPr>
        <w:ind w:firstLine="284"/>
        <w:jc w:val="both"/>
        <w:rPr>
          <w:b/>
          <w:bCs/>
        </w:rPr>
      </w:pPr>
      <w:r w:rsidRPr="009953CD">
        <w:rPr>
          <w:bCs/>
          <w:color w:val="000000"/>
        </w:rPr>
        <w:t xml:space="preserve">Приглашаем вас принять участие в нашем мероприятии! </w:t>
      </w:r>
    </w:p>
    <w:p w:rsidR="00F22CF4" w:rsidRPr="009953CD" w:rsidRDefault="00F22CF4" w:rsidP="00A97485">
      <w:pPr>
        <w:jc w:val="both"/>
        <w:rPr>
          <w:bCs/>
          <w:color w:val="000000"/>
        </w:rPr>
      </w:pPr>
    </w:p>
    <w:p w:rsidR="00F22CF4" w:rsidRPr="009953CD" w:rsidRDefault="00F22CF4" w:rsidP="00C11230">
      <w:pPr>
        <w:pStyle w:val="2"/>
        <w:spacing w:before="0" w:after="0"/>
        <w:rPr>
          <w:rFonts w:ascii="Times New Roman" w:hAnsi="Times New Roman" w:cs="Times New Roman"/>
          <w:sz w:val="24"/>
          <w:szCs w:val="24"/>
        </w:rPr>
      </w:pPr>
      <w:r w:rsidRPr="009953CD">
        <w:rPr>
          <w:rFonts w:ascii="Times New Roman" w:hAnsi="Times New Roman" w:cs="Times New Roman"/>
          <w:sz w:val="24"/>
          <w:szCs w:val="24"/>
        </w:rPr>
        <w:t>Направления работы Конференции</w:t>
      </w:r>
    </w:p>
    <w:p w:rsidR="00F22CF4" w:rsidRPr="009953CD" w:rsidRDefault="00F22CF4" w:rsidP="0012661C">
      <w:pPr>
        <w:spacing w:before="120"/>
        <w:ind w:firstLine="284"/>
        <w:jc w:val="both"/>
      </w:pPr>
      <w:r w:rsidRPr="009953CD">
        <w:t>В рамках конференции рассматривается вклад белорусов в развитие различных общественно значимых сфер человеческой жизнедеятельности на территории Сибири.</w:t>
      </w:r>
    </w:p>
    <w:p w:rsidR="00F22CF4" w:rsidRPr="009953CD" w:rsidRDefault="00F22CF4" w:rsidP="0012661C">
      <w:pPr>
        <w:spacing w:before="120"/>
        <w:ind w:firstLine="284"/>
        <w:jc w:val="both"/>
      </w:pPr>
      <w:r w:rsidRPr="009953CD">
        <w:t>Круг проблем, представленный на Конференции, включает следующие основные темы:</w:t>
      </w:r>
    </w:p>
    <w:p w:rsidR="00F22CF4" w:rsidRDefault="00F22CF4" w:rsidP="00EC3043">
      <w:pPr>
        <w:pStyle w:val="a4"/>
        <w:numPr>
          <w:ilvl w:val="0"/>
          <w:numId w:val="41"/>
        </w:numPr>
        <w:spacing w:before="0" w:beforeAutospacing="0" w:after="0" w:afterAutospacing="0" w:line="360" w:lineRule="auto"/>
        <w:ind w:left="714" w:hanging="357"/>
        <w:jc w:val="both"/>
      </w:pPr>
      <w:r w:rsidRPr="009953CD">
        <w:t>Роль белорусских переселенцев в освоении сибирского региона;</w:t>
      </w:r>
    </w:p>
    <w:p w:rsidR="00F22CF4" w:rsidRDefault="00F22CF4" w:rsidP="00EC3043">
      <w:pPr>
        <w:pStyle w:val="a4"/>
        <w:numPr>
          <w:ilvl w:val="0"/>
          <w:numId w:val="41"/>
        </w:numPr>
        <w:spacing w:before="0" w:beforeAutospacing="0" w:after="0" w:afterAutospacing="0" w:line="360" w:lineRule="auto"/>
        <w:jc w:val="both"/>
      </w:pPr>
      <w:r>
        <w:t>Т</w:t>
      </w:r>
      <w:r w:rsidRPr="002258EC">
        <w:t>радиционная культура белорусских крестьян-переселенцев в Сибири</w:t>
      </w:r>
      <w:r>
        <w:t>;</w:t>
      </w:r>
    </w:p>
    <w:p w:rsidR="00F22CF4" w:rsidRDefault="00F22CF4" w:rsidP="00EC3043">
      <w:pPr>
        <w:pStyle w:val="a4"/>
        <w:numPr>
          <w:ilvl w:val="0"/>
          <w:numId w:val="41"/>
        </w:numPr>
        <w:spacing w:before="0" w:beforeAutospacing="0" w:after="0" w:afterAutospacing="0" w:line="360" w:lineRule="auto"/>
        <w:ind w:left="714" w:hanging="357"/>
        <w:jc w:val="both"/>
      </w:pPr>
      <w:r w:rsidRPr="009953CD">
        <w:t>Вклад белорусов в науку, образование, культуру, экономическое развитие Сибири;</w:t>
      </w:r>
    </w:p>
    <w:p w:rsidR="00F22CF4" w:rsidRDefault="00F22CF4" w:rsidP="00EC3043">
      <w:pPr>
        <w:pStyle w:val="a4"/>
        <w:numPr>
          <w:ilvl w:val="0"/>
          <w:numId w:val="41"/>
        </w:numPr>
        <w:spacing w:before="0" w:beforeAutospacing="0" w:after="0" w:afterAutospacing="0" w:line="360" w:lineRule="auto"/>
        <w:ind w:left="714" w:hanging="357"/>
        <w:jc w:val="both"/>
      </w:pPr>
      <w:r w:rsidRPr="009953CD">
        <w:t>Современное состояние белорусской диаспоры в Сибири: сохранение этнокультурных традиций, интеграция в российское общество;</w:t>
      </w:r>
    </w:p>
    <w:p w:rsidR="00F22CF4" w:rsidRDefault="00F22CF4" w:rsidP="00EC3043">
      <w:pPr>
        <w:pStyle w:val="a4"/>
        <w:numPr>
          <w:ilvl w:val="0"/>
          <w:numId w:val="41"/>
        </w:numPr>
        <w:spacing w:before="0" w:beforeAutospacing="0" w:after="0" w:afterAutospacing="0" w:line="360" w:lineRule="auto"/>
        <w:ind w:left="714" w:hanging="357"/>
        <w:jc w:val="both"/>
      </w:pPr>
      <w:r w:rsidRPr="009953CD">
        <w:t>Белорусская культура в музейных и архивных фондах;</w:t>
      </w:r>
    </w:p>
    <w:p w:rsidR="00F22CF4" w:rsidRDefault="00F22CF4" w:rsidP="00EC3043">
      <w:pPr>
        <w:pStyle w:val="a4"/>
        <w:numPr>
          <w:ilvl w:val="0"/>
          <w:numId w:val="41"/>
        </w:numPr>
        <w:spacing w:before="0" w:beforeAutospacing="0" w:after="0" w:afterAutospacing="0" w:line="360" w:lineRule="auto"/>
        <w:ind w:left="714" w:hanging="357"/>
        <w:jc w:val="both"/>
      </w:pPr>
      <w:r w:rsidRPr="009953CD">
        <w:t>История белорусских семей.</w:t>
      </w:r>
    </w:p>
    <w:p w:rsidR="00F22CF4" w:rsidRPr="009953CD" w:rsidRDefault="00F22CF4" w:rsidP="005F1C49">
      <w:pPr>
        <w:pStyle w:val="3"/>
        <w:spacing w:beforeLines="120" w:before="288" w:after="0"/>
        <w:rPr>
          <w:rFonts w:ascii="Times New Roman" w:hAnsi="Times New Roman"/>
          <w:sz w:val="24"/>
          <w:szCs w:val="24"/>
        </w:rPr>
      </w:pPr>
      <w:r w:rsidRPr="009953CD">
        <w:rPr>
          <w:rStyle w:val="a3"/>
          <w:rFonts w:ascii="Times New Roman" w:hAnsi="Times New Roman"/>
          <w:b/>
          <w:sz w:val="24"/>
          <w:szCs w:val="24"/>
        </w:rPr>
        <w:t>Основные даты Конференции</w:t>
      </w:r>
    </w:p>
    <w:p w:rsidR="00F22CF4" w:rsidRPr="009953CD" w:rsidRDefault="00F22CF4" w:rsidP="008B2A77">
      <w:pPr>
        <w:ind w:left="567"/>
      </w:pPr>
    </w:p>
    <w:p w:rsidR="00F22CF4" w:rsidRPr="009953CD" w:rsidRDefault="00F22CF4" w:rsidP="004159DF">
      <w:pPr>
        <w:numPr>
          <w:ilvl w:val="0"/>
          <w:numId w:val="32"/>
        </w:numPr>
        <w:tabs>
          <w:tab w:val="clear" w:pos="720"/>
          <w:tab w:val="num" w:pos="426"/>
        </w:tabs>
        <w:ind w:left="426" w:firstLine="0"/>
        <w:jc w:val="both"/>
      </w:pPr>
      <w:r w:rsidRPr="009953CD">
        <w:t>10 июня 2019 года — начало регистрации участников Конференции</w:t>
      </w:r>
    </w:p>
    <w:p w:rsidR="00F22CF4" w:rsidRPr="009953CD" w:rsidRDefault="00F22CF4" w:rsidP="004159DF">
      <w:pPr>
        <w:numPr>
          <w:ilvl w:val="0"/>
          <w:numId w:val="32"/>
        </w:numPr>
        <w:tabs>
          <w:tab w:val="clear" w:pos="720"/>
          <w:tab w:val="num" w:pos="426"/>
        </w:tabs>
        <w:ind w:left="426" w:firstLine="0"/>
        <w:jc w:val="both"/>
      </w:pPr>
      <w:r w:rsidRPr="009953CD">
        <w:t>01 сентября 2019 года — последний срок приёма заявок  от участников, которые предоставляют тезисы для публикации в сборнике по итогам Конференции (тезисы доклада принимаются для рассмотрения Оргкомитетом после того, как произошла регистрация участника).</w:t>
      </w:r>
    </w:p>
    <w:p w:rsidR="00F22CF4" w:rsidRPr="009953CD" w:rsidRDefault="00F22CF4" w:rsidP="004159DF">
      <w:pPr>
        <w:numPr>
          <w:ilvl w:val="0"/>
          <w:numId w:val="32"/>
        </w:numPr>
        <w:tabs>
          <w:tab w:val="clear" w:pos="720"/>
          <w:tab w:val="num" w:pos="426"/>
        </w:tabs>
        <w:ind w:left="426" w:firstLine="0"/>
        <w:jc w:val="both"/>
      </w:pPr>
      <w:r w:rsidRPr="009953CD">
        <w:t xml:space="preserve">01 октября 2019 года – последний срок приёма тезисов докладов от участников для размещения на сайте </w:t>
      </w:r>
      <w:hyperlink r:id="rId7" w:history="1">
        <w:r w:rsidRPr="009953CD">
          <w:rPr>
            <w:rStyle w:val="a5"/>
            <w:color w:val="auto"/>
            <w:lang w:val="en-US"/>
          </w:rPr>
          <w:t>http</w:t>
        </w:r>
        <w:r w:rsidRPr="009953CD">
          <w:rPr>
            <w:rStyle w:val="a5"/>
            <w:color w:val="auto"/>
          </w:rPr>
          <w:t>://</w:t>
        </w:r>
        <w:r w:rsidRPr="009953CD">
          <w:rPr>
            <w:rStyle w:val="a5"/>
            <w:color w:val="auto"/>
            <w:lang w:val="en-US"/>
          </w:rPr>
          <w:t>belarus</w:t>
        </w:r>
        <w:r w:rsidRPr="009953CD">
          <w:rPr>
            <w:rStyle w:val="a5"/>
            <w:color w:val="auto"/>
          </w:rPr>
          <w:t>-</w:t>
        </w:r>
        <w:r w:rsidRPr="009953CD">
          <w:rPr>
            <w:rStyle w:val="a5"/>
            <w:color w:val="auto"/>
            <w:lang w:val="en-US"/>
          </w:rPr>
          <w:t>tomsk</w:t>
        </w:r>
        <w:r w:rsidRPr="009953CD">
          <w:rPr>
            <w:rStyle w:val="a5"/>
            <w:color w:val="auto"/>
          </w:rPr>
          <w:t>.</w:t>
        </w:r>
        <w:r w:rsidRPr="009953CD">
          <w:rPr>
            <w:rStyle w:val="a5"/>
            <w:color w:val="auto"/>
            <w:lang w:val="en-US"/>
          </w:rPr>
          <w:t>ru</w:t>
        </w:r>
      </w:hyperlink>
    </w:p>
    <w:p w:rsidR="00F22CF4" w:rsidRPr="009953CD" w:rsidRDefault="00F22CF4" w:rsidP="004159DF">
      <w:pPr>
        <w:numPr>
          <w:ilvl w:val="0"/>
          <w:numId w:val="32"/>
        </w:numPr>
        <w:tabs>
          <w:tab w:val="clear" w:pos="720"/>
          <w:tab w:val="num" w:pos="426"/>
        </w:tabs>
        <w:ind w:left="426" w:firstLine="0"/>
        <w:jc w:val="both"/>
      </w:pPr>
      <w:r w:rsidRPr="009953CD">
        <w:t>01 октября 2019 года  — последний срок приёма заявок от участников Конференции</w:t>
      </w:r>
    </w:p>
    <w:p w:rsidR="00F22CF4" w:rsidRPr="009953CD" w:rsidRDefault="00F22CF4" w:rsidP="004159DF">
      <w:pPr>
        <w:numPr>
          <w:ilvl w:val="0"/>
          <w:numId w:val="32"/>
        </w:numPr>
        <w:tabs>
          <w:tab w:val="clear" w:pos="720"/>
          <w:tab w:val="num" w:pos="426"/>
        </w:tabs>
        <w:ind w:left="426" w:firstLine="0"/>
        <w:jc w:val="both"/>
      </w:pPr>
      <w:r w:rsidRPr="009953CD">
        <w:lastRenderedPageBreak/>
        <w:t xml:space="preserve">14 октября 2019 года – размещение Программы Конференции на сайте - </w:t>
      </w:r>
      <w:hyperlink r:id="rId8" w:history="1">
        <w:r w:rsidRPr="009953CD">
          <w:rPr>
            <w:rStyle w:val="a5"/>
            <w:color w:val="auto"/>
            <w:lang w:val="en-US"/>
          </w:rPr>
          <w:t>http</w:t>
        </w:r>
        <w:r w:rsidRPr="009953CD">
          <w:rPr>
            <w:rStyle w:val="a5"/>
            <w:color w:val="auto"/>
          </w:rPr>
          <w:t>://</w:t>
        </w:r>
        <w:r w:rsidRPr="009953CD">
          <w:rPr>
            <w:rStyle w:val="a5"/>
            <w:color w:val="auto"/>
            <w:lang w:val="en-US"/>
          </w:rPr>
          <w:t>belarus</w:t>
        </w:r>
        <w:r w:rsidRPr="009953CD">
          <w:rPr>
            <w:rStyle w:val="a5"/>
            <w:color w:val="auto"/>
          </w:rPr>
          <w:t>-</w:t>
        </w:r>
        <w:r w:rsidRPr="009953CD">
          <w:rPr>
            <w:rStyle w:val="a5"/>
            <w:color w:val="auto"/>
            <w:lang w:val="en-US"/>
          </w:rPr>
          <w:t>tomsk</w:t>
        </w:r>
        <w:r w:rsidRPr="009953CD">
          <w:rPr>
            <w:rStyle w:val="a5"/>
            <w:color w:val="auto"/>
          </w:rPr>
          <w:t>.</w:t>
        </w:r>
        <w:r w:rsidRPr="009953CD">
          <w:rPr>
            <w:rStyle w:val="a5"/>
            <w:color w:val="auto"/>
            <w:lang w:val="en-US"/>
          </w:rPr>
          <w:t>ru</w:t>
        </w:r>
      </w:hyperlink>
    </w:p>
    <w:p w:rsidR="00F22CF4" w:rsidRPr="009953CD" w:rsidRDefault="00F22CF4" w:rsidP="004159DF">
      <w:pPr>
        <w:numPr>
          <w:ilvl w:val="0"/>
          <w:numId w:val="32"/>
        </w:numPr>
        <w:tabs>
          <w:tab w:val="clear" w:pos="720"/>
          <w:tab w:val="num" w:pos="426"/>
        </w:tabs>
        <w:ind w:left="426" w:firstLine="0"/>
        <w:jc w:val="both"/>
      </w:pPr>
      <w:r w:rsidRPr="009953CD">
        <w:t>01 – 02 ноября 2019 года — открытие, работа и закрытие очного этапа Конференции.</w:t>
      </w:r>
    </w:p>
    <w:p w:rsidR="00F22CF4" w:rsidRPr="009953CD" w:rsidRDefault="00F22CF4" w:rsidP="008B2A77">
      <w:pPr>
        <w:ind w:left="567"/>
      </w:pPr>
    </w:p>
    <w:p w:rsidR="00F22CF4" w:rsidRPr="009953CD" w:rsidRDefault="00F22CF4" w:rsidP="00C11230">
      <w:pPr>
        <w:pStyle w:val="3"/>
        <w:spacing w:before="0" w:after="0"/>
        <w:rPr>
          <w:rStyle w:val="a3"/>
          <w:rFonts w:ascii="Times New Roman" w:hAnsi="Times New Roman"/>
          <w:b/>
          <w:sz w:val="24"/>
          <w:szCs w:val="24"/>
        </w:rPr>
      </w:pPr>
      <w:r w:rsidRPr="009953CD">
        <w:rPr>
          <w:rStyle w:val="a3"/>
          <w:rFonts w:ascii="Times New Roman" w:hAnsi="Times New Roman"/>
          <w:b/>
          <w:sz w:val="24"/>
          <w:szCs w:val="24"/>
        </w:rPr>
        <w:t>Участники Конференции</w:t>
      </w:r>
    </w:p>
    <w:p w:rsidR="00F22CF4" w:rsidRPr="009953CD" w:rsidRDefault="00F22CF4" w:rsidP="0012661C">
      <w:pPr>
        <w:tabs>
          <w:tab w:val="num" w:pos="284"/>
        </w:tabs>
        <w:spacing w:before="120"/>
        <w:ind w:firstLine="284"/>
        <w:jc w:val="both"/>
      </w:pPr>
      <w:r w:rsidRPr="009953CD">
        <w:t>К участию в Конференции приглашаются:</w:t>
      </w:r>
    </w:p>
    <w:p w:rsidR="00F22CF4" w:rsidRDefault="00F22CF4" w:rsidP="00EC3043">
      <w:pPr>
        <w:numPr>
          <w:ilvl w:val="0"/>
          <w:numId w:val="33"/>
        </w:numPr>
        <w:ind w:left="714" w:hanging="357"/>
        <w:jc w:val="both"/>
      </w:pPr>
      <w:r w:rsidRPr="009953CD">
        <w:t>руководители, специалисты и консультанты исполнительных и законодательных органов власти, осуществляющих полномочия в сфере образования, культуры</w:t>
      </w:r>
    </w:p>
    <w:p w:rsidR="00F22CF4" w:rsidRDefault="00F22CF4" w:rsidP="00EC3043">
      <w:pPr>
        <w:numPr>
          <w:ilvl w:val="0"/>
          <w:numId w:val="33"/>
        </w:numPr>
        <w:ind w:left="714" w:hanging="357"/>
        <w:jc w:val="both"/>
      </w:pPr>
      <w:r w:rsidRPr="009953CD">
        <w:t>работники системы образования различного уровня, руководители и специалисты органов управления образованием разного уровня, руководители и педагоги образовательных организаций всех типов, работники системы повышения квалификации</w:t>
      </w:r>
      <w:r w:rsidRPr="009953CD">
        <w:rPr>
          <w:color w:val="4F81BD"/>
        </w:rPr>
        <w:t>;</w:t>
      </w:r>
      <w:r w:rsidRPr="009953CD">
        <w:t xml:space="preserve"> обучающиеся общеобразовательных организаций и образовательных организаций дополнительного образования</w:t>
      </w:r>
    </w:p>
    <w:p w:rsidR="00F22CF4" w:rsidRDefault="00F22CF4" w:rsidP="00EC3043">
      <w:pPr>
        <w:numPr>
          <w:ilvl w:val="0"/>
          <w:numId w:val="33"/>
        </w:numPr>
        <w:ind w:left="714" w:hanging="357"/>
        <w:jc w:val="both"/>
      </w:pPr>
      <w:r w:rsidRPr="009953CD">
        <w:t>научные сотрудники, аспиранты и студенты образовательных организаций высшего образования</w:t>
      </w:r>
    </w:p>
    <w:p w:rsidR="00F22CF4" w:rsidRDefault="00F22CF4" w:rsidP="00EC3043">
      <w:pPr>
        <w:numPr>
          <w:ilvl w:val="0"/>
          <w:numId w:val="33"/>
        </w:numPr>
        <w:ind w:left="714" w:hanging="357"/>
        <w:jc w:val="both"/>
      </w:pPr>
      <w:r w:rsidRPr="009953CD">
        <w:t xml:space="preserve">руководители и сотрудники учреждений культуры, специалисты управлений сферы культуры различного уровня </w:t>
      </w:r>
    </w:p>
    <w:p w:rsidR="00F22CF4" w:rsidRDefault="00F22CF4" w:rsidP="00EC3043">
      <w:pPr>
        <w:numPr>
          <w:ilvl w:val="0"/>
          <w:numId w:val="33"/>
        </w:numPr>
        <w:ind w:left="714" w:hanging="357"/>
        <w:jc w:val="both"/>
      </w:pPr>
      <w:r w:rsidRPr="009953CD">
        <w:t>представители этнокультурных сообществ и национально-культурных автономий, а также все интересующиеся историей и культурой белорусского народа</w:t>
      </w:r>
    </w:p>
    <w:p w:rsidR="00F22CF4" w:rsidRPr="009953CD" w:rsidRDefault="00F22CF4" w:rsidP="00C11230">
      <w:pPr>
        <w:tabs>
          <w:tab w:val="num" w:pos="1400"/>
        </w:tabs>
        <w:jc w:val="both"/>
      </w:pPr>
    </w:p>
    <w:p w:rsidR="00F22CF4" w:rsidRPr="009953CD" w:rsidRDefault="00F22CF4" w:rsidP="00C11230">
      <w:pPr>
        <w:pStyle w:val="3"/>
        <w:spacing w:before="0" w:after="0"/>
        <w:rPr>
          <w:rStyle w:val="a3"/>
          <w:rFonts w:ascii="Times New Roman" w:hAnsi="Times New Roman"/>
          <w:b/>
          <w:sz w:val="24"/>
          <w:szCs w:val="24"/>
        </w:rPr>
      </w:pPr>
      <w:r w:rsidRPr="009953CD">
        <w:rPr>
          <w:rStyle w:val="a3"/>
          <w:rFonts w:ascii="Times New Roman" w:hAnsi="Times New Roman"/>
          <w:b/>
          <w:sz w:val="24"/>
          <w:szCs w:val="24"/>
        </w:rPr>
        <w:t>Форма участия в Конференции</w:t>
      </w:r>
    </w:p>
    <w:p w:rsidR="00F22CF4" w:rsidRPr="009953CD" w:rsidRDefault="00F22CF4" w:rsidP="0012661C">
      <w:pPr>
        <w:spacing w:before="120"/>
        <w:ind w:firstLine="284"/>
      </w:pPr>
      <w:r w:rsidRPr="009953CD">
        <w:t>Очное участие в Конференции:</w:t>
      </w:r>
    </w:p>
    <w:p w:rsidR="00F22CF4" w:rsidRPr="009953CD" w:rsidRDefault="00F22CF4" w:rsidP="00D5225C">
      <w:pPr>
        <w:numPr>
          <w:ilvl w:val="0"/>
          <w:numId w:val="17"/>
        </w:numPr>
        <w:jc w:val="both"/>
      </w:pPr>
      <w:r w:rsidRPr="009953CD">
        <w:t>посещение мероприятий Конференции без публикации;</w:t>
      </w:r>
    </w:p>
    <w:p w:rsidR="00F22CF4" w:rsidRPr="009953CD" w:rsidRDefault="00F22CF4" w:rsidP="00D5225C">
      <w:pPr>
        <w:numPr>
          <w:ilvl w:val="0"/>
          <w:numId w:val="17"/>
        </w:numPr>
        <w:jc w:val="both"/>
      </w:pPr>
      <w:r w:rsidRPr="009953CD">
        <w:t>посещение мероприятий Конференции с публикацией;</w:t>
      </w:r>
    </w:p>
    <w:p w:rsidR="00F22CF4" w:rsidRPr="009953CD" w:rsidRDefault="00F22CF4" w:rsidP="00D5225C">
      <w:pPr>
        <w:numPr>
          <w:ilvl w:val="0"/>
          <w:numId w:val="17"/>
        </w:numPr>
        <w:jc w:val="both"/>
      </w:pPr>
      <w:r w:rsidRPr="009953CD">
        <w:t>устное выступление в секции без публикации;</w:t>
      </w:r>
    </w:p>
    <w:p w:rsidR="00F22CF4" w:rsidRPr="009953CD" w:rsidRDefault="00F22CF4" w:rsidP="00D5225C">
      <w:pPr>
        <w:numPr>
          <w:ilvl w:val="0"/>
          <w:numId w:val="17"/>
        </w:numPr>
        <w:jc w:val="both"/>
      </w:pPr>
      <w:r w:rsidRPr="009953CD">
        <w:t>устное выступление в секции с публикацией.</w:t>
      </w:r>
    </w:p>
    <w:p w:rsidR="00F22CF4" w:rsidRPr="009953CD" w:rsidRDefault="00F22CF4" w:rsidP="0012661C">
      <w:pPr>
        <w:ind w:firstLine="284"/>
      </w:pPr>
      <w:r w:rsidRPr="009953CD">
        <w:t>Дистанционное (заочное) участие в Конференции:</w:t>
      </w:r>
    </w:p>
    <w:p w:rsidR="00F22CF4" w:rsidRPr="009953CD" w:rsidRDefault="00F22CF4" w:rsidP="00D5225C">
      <w:pPr>
        <w:numPr>
          <w:ilvl w:val="0"/>
          <w:numId w:val="18"/>
        </w:numPr>
        <w:tabs>
          <w:tab w:val="left" w:pos="1800"/>
        </w:tabs>
        <w:ind w:firstLine="720"/>
      </w:pPr>
      <w:r w:rsidRPr="009953CD">
        <w:t>публикация;</w:t>
      </w:r>
    </w:p>
    <w:p w:rsidR="00F22CF4" w:rsidRPr="009953CD" w:rsidRDefault="00F22CF4" w:rsidP="00D5225C">
      <w:pPr>
        <w:numPr>
          <w:ilvl w:val="0"/>
          <w:numId w:val="18"/>
        </w:numPr>
        <w:tabs>
          <w:tab w:val="left" w:pos="1800"/>
        </w:tabs>
        <w:ind w:firstLine="720"/>
      </w:pPr>
      <w:r w:rsidRPr="009953CD">
        <w:t>обсуждение докладов в секциях в режиме вебинара;</w:t>
      </w:r>
    </w:p>
    <w:p w:rsidR="00F22CF4" w:rsidRPr="009953CD" w:rsidRDefault="00F22CF4" w:rsidP="00D5225C">
      <w:pPr>
        <w:numPr>
          <w:ilvl w:val="0"/>
          <w:numId w:val="18"/>
        </w:numPr>
        <w:tabs>
          <w:tab w:val="left" w:pos="1800"/>
        </w:tabs>
        <w:ind w:firstLine="720"/>
      </w:pPr>
      <w:r w:rsidRPr="009953CD">
        <w:t>рецензирование и комментирование докладов, размещённых на сайте Конференции.</w:t>
      </w:r>
    </w:p>
    <w:p w:rsidR="00F22CF4" w:rsidRPr="009953CD" w:rsidRDefault="00F22CF4" w:rsidP="0012661C">
      <w:pPr>
        <w:pStyle w:val="a4"/>
        <w:spacing w:before="120" w:beforeAutospacing="0" w:after="0" w:afterAutospacing="0"/>
        <w:ind w:firstLine="284"/>
        <w:jc w:val="both"/>
      </w:pPr>
      <w:r w:rsidRPr="009953CD">
        <w:t>Организационный комитет оставляет за собой право изменить форму участия или отклонить доклад или статью, о чём будет сообщено участнику. Организационный комитет не комментирует свои решения.</w:t>
      </w:r>
    </w:p>
    <w:p w:rsidR="00F22CF4" w:rsidRPr="009953CD" w:rsidRDefault="00F22CF4" w:rsidP="00BD6B37">
      <w:pPr>
        <w:pStyle w:val="a4"/>
        <w:spacing w:before="120" w:beforeAutospacing="0" w:after="0" w:afterAutospacing="0"/>
        <w:jc w:val="both"/>
      </w:pPr>
    </w:p>
    <w:p w:rsidR="00F22CF4" w:rsidRPr="009953CD" w:rsidRDefault="00F22CF4" w:rsidP="00BD6B37">
      <w:pPr>
        <w:pStyle w:val="3"/>
        <w:spacing w:before="0" w:after="0"/>
        <w:rPr>
          <w:rStyle w:val="a3"/>
          <w:rFonts w:ascii="Times New Roman" w:hAnsi="Times New Roman"/>
          <w:b/>
          <w:sz w:val="24"/>
          <w:szCs w:val="24"/>
        </w:rPr>
      </w:pPr>
      <w:r w:rsidRPr="009953CD">
        <w:rPr>
          <w:rStyle w:val="a3"/>
          <w:rFonts w:ascii="Times New Roman" w:hAnsi="Times New Roman"/>
          <w:b/>
          <w:sz w:val="24"/>
          <w:szCs w:val="24"/>
        </w:rPr>
        <w:t>Регистрация участников</w:t>
      </w:r>
    </w:p>
    <w:p w:rsidR="00F22CF4" w:rsidRPr="009953CD" w:rsidRDefault="00F22CF4" w:rsidP="00BD6B37">
      <w:pPr>
        <w:jc w:val="both"/>
      </w:pPr>
    </w:p>
    <w:p w:rsidR="00F22CF4" w:rsidRPr="009953CD" w:rsidRDefault="00F22CF4" w:rsidP="003274CA">
      <w:pPr>
        <w:ind w:firstLine="284"/>
        <w:jc w:val="both"/>
      </w:pPr>
      <w:r w:rsidRPr="009953CD">
        <w:t xml:space="preserve">Для участия в Конференции необходимо направить  заполненную регистрационную форму  на адрес Оргкомитета </w:t>
      </w:r>
      <w:r w:rsidRPr="009953CD">
        <w:rPr>
          <w:lang w:val="en-US"/>
        </w:rPr>
        <w:t>roonkabto</w:t>
      </w:r>
      <w:r w:rsidRPr="009953CD">
        <w:t>@</w:t>
      </w:r>
      <w:r w:rsidRPr="009953CD">
        <w:rPr>
          <w:lang w:val="en-US"/>
        </w:rPr>
        <w:t>mail</w:t>
      </w:r>
      <w:r w:rsidRPr="009953CD">
        <w:t>.</w:t>
      </w:r>
      <w:r w:rsidRPr="009953CD">
        <w:rPr>
          <w:lang w:val="en-US"/>
        </w:rPr>
        <w:t>ru</w:t>
      </w:r>
      <w:r w:rsidRPr="009953CD">
        <w:t xml:space="preserve">, либо заполнить регистрационную форму на сайте – </w:t>
      </w:r>
      <w:hyperlink r:id="rId9" w:history="1">
        <w:r w:rsidRPr="009953CD">
          <w:rPr>
            <w:rStyle w:val="a5"/>
            <w:color w:val="auto"/>
            <w:lang w:val="en-US"/>
          </w:rPr>
          <w:t>http</w:t>
        </w:r>
        <w:r w:rsidRPr="009953CD">
          <w:rPr>
            <w:rStyle w:val="a5"/>
            <w:color w:val="auto"/>
          </w:rPr>
          <w:t>://</w:t>
        </w:r>
        <w:r w:rsidRPr="009953CD">
          <w:rPr>
            <w:rStyle w:val="a5"/>
            <w:color w:val="auto"/>
            <w:lang w:val="en-US"/>
          </w:rPr>
          <w:t>belarus</w:t>
        </w:r>
        <w:r w:rsidRPr="009953CD">
          <w:rPr>
            <w:rStyle w:val="a5"/>
            <w:color w:val="auto"/>
          </w:rPr>
          <w:t>-</w:t>
        </w:r>
        <w:r w:rsidRPr="009953CD">
          <w:rPr>
            <w:rStyle w:val="a5"/>
            <w:color w:val="auto"/>
            <w:lang w:val="en-US"/>
          </w:rPr>
          <w:t>tomsk</w:t>
        </w:r>
        <w:r w:rsidRPr="009953CD">
          <w:rPr>
            <w:rStyle w:val="a5"/>
            <w:color w:val="auto"/>
          </w:rPr>
          <w:t>.</w:t>
        </w:r>
        <w:r w:rsidRPr="009953CD">
          <w:rPr>
            <w:rStyle w:val="a5"/>
            <w:color w:val="auto"/>
            <w:lang w:val="en-US"/>
          </w:rPr>
          <w:t>ru</w:t>
        </w:r>
      </w:hyperlink>
      <w:r w:rsidRPr="009953CD">
        <w:t xml:space="preserve">. При регистрации на Конференцию необходимо предоставить </w:t>
      </w:r>
      <w:r w:rsidRPr="009953CD">
        <w:rPr>
          <w:b/>
        </w:rPr>
        <w:t>Согласие на использование персональных данных (Приложение 4).</w:t>
      </w:r>
    </w:p>
    <w:p w:rsidR="00F22CF4" w:rsidRPr="009953CD" w:rsidRDefault="00F22CF4" w:rsidP="003274CA">
      <w:pPr>
        <w:ind w:firstLine="284"/>
        <w:jc w:val="both"/>
      </w:pPr>
      <w:r w:rsidRPr="009953CD">
        <w:t xml:space="preserve">При наличии тезисов, соответствующих цели и направлениям работы Конференции, участник направляет их на </w:t>
      </w:r>
      <w:r w:rsidRPr="009953CD">
        <w:rPr>
          <w:lang w:val="en-US"/>
        </w:rPr>
        <w:t>e</w:t>
      </w:r>
      <w:r w:rsidRPr="009953CD">
        <w:t>-</w:t>
      </w:r>
      <w:r w:rsidRPr="009953CD">
        <w:rPr>
          <w:lang w:val="en-US"/>
        </w:rPr>
        <w:t>mail</w:t>
      </w:r>
      <w:r w:rsidRPr="009953CD">
        <w:t xml:space="preserve">: </w:t>
      </w:r>
      <w:hyperlink r:id="rId10" w:history="1">
        <w:r w:rsidRPr="009953CD">
          <w:rPr>
            <w:rStyle w:val="a5"/>
            <w:color w:val="auto"/>
            <w:lang w:val="en-US"/>
          </w:rPr>
          <w:t>roonkabto</w:t>
        </w:r>
        <w:r w:rsidRPr="009953CD">
          <w:rPr>
            <w:rStyle w:val="a5"/>
            <w:color w:val="auto"/>
          </w:rPr>
          <w:t>@</w:t>
        </w:r>
        <w:r w:rsidRPr="009953CD">
          <w:rPr>
            <w:rStyle w:val="a5"/>
            <w:color w:val="auto"/>
            <w:lang w:val="en-US"/>
          </w:rPr>
          <w:t>mail</w:t>
        </w:r>
        <w:r w:rsidRPr="009953CD">
          <w:rPr>
            <w:rStyle w:val="a5"/>
            <w:color w:val="auto"/>
          </w:rPr>
          <w:t>.</w:t>
        </w:r>
        <w:r w:rsidRPr="009953CD">
          <w:rPr>
            <w:rStyle w:val="a5"/>
            <w:color w:val="auto"/>
            <w:lang w:val="en-US"/>
          </w:rPr>
          <w:t>ru</w:t>
        </w:r>
      </w:hyperlink>
      <w:r w:rsidRPr="009953CD">
        <w:t xml:space="preserve"> (желательно не архивировать файлы, если вы всё же применяете архиваторы, то просим использовать только форматы zip или rar).</w:t>
      </w:r>
    </w:p>
    <w:p w:rsidR="00F22CF4" w:rsidRPr="009953CD" w:rsidRDefault="00F22CF4" w:rsidP="003274CA">
      <w:pPr>
        <w:ind w:firstLine="284"/>
        <w:jc w:val="both"/>
      </w:pPr>
      <w:r w:rsidRPr="009953CD">
        <w:t>В теме письма необходимо указать: «Тезисы для публикации в сборнике». Файл с тезисами необходимо назвать по фамилии участника, набранной с использованием английского алфавита.</w:t>
      </w:r>
    </w:p>
    <w:p w:rsidR="00F22CF4" w:rsidRPr="009953CD" w:rsidRDefault="00F22CF4" w:rsidP="003274CA">
      <w:pPr>
        <w:ind w:firstLine="284"/>
        <w:jc w:val="both"/>
      </w:pPr>
      <w:r w:rsidRPr="009953CD">
        <w:t>Питание, проживание и проезд оплачиваются участниками самостоятельно.</w:t>
      </w:r>
    </w:p>
    <w:p w:rsidR="00F22CF4" w:rsidRPr="009953CD" w:rsidRDefault="00F22CF4" w:rsidP="00FD6F61">
      <w:pPr>
        <w:jc w:val="both"/>
      </w:pPr>
    </w:p>
    <w:p w:rsidR="00F22CF4" w:rsidRDefault="00F22CF4">
      <w:pPr>
        <w:spacing w:before="120"/>
        <w:ind w:firstLine="284"/>
        <w:jc w:val="both"/>
      </w:pPr>
      <w:r w:rsidRPr="009953CD">
        <w:rPr>
          <w:b/>
          <w:bCs/>
        </w:rPr>
        <w:t xml:space="preserve">Внимание! </w:t>
      </w:r>
      <w:r w:rsidRPr="009953CD">
        <w:t xml:space="preserve">Гарантией получения регистрационных форм и материалов для публикации является ответное письмо Оргкомитета, а также размещение материалов на сайте </w:t>
      </w:r>
      <w:hyperlink r:id="rId11" w:history="1">
        <w:r w:rsidRPr="009953CD">
          <w:rPr>
            <w:rStyle w:val="a5"/>
            <w:color w:val="auto"/>
          </w:rPr>
          <w:t>http://belarus-tomsk.ru</w:t>
        </w:r>
      </w:hyperlink>
      <w:r w:rsidRPr="009953CD">
        <w:t>.</w:t>
      </w:r>
    </w:p>
    <w:p w:rsidR="00F22CF4" w:rsidRDefault="00F22CF4">
      <w:pPr>
        <w:spacing w:before="120"/>
        <w:ind w:firstLine="284"/>
        <w:jc w:val="both"/>
      </w:pPr>
      <w:r w:rsidRPr="009953CD">
        <w:lastRenderedPageBreak/>
        <w:t xml:space="preserve">До 01 сентября 2019 года принимаются тезисы докладов для публикации в Сборнике материалов Конференции. До 01 октября 2019 года принимаются тезисы докладов для размещения на сайте </w:t>
      </w:r>
      <w:hyperlink r:id="rId12" w:history="1">
        <w:r w:rsidRPr="009953CD">
          <w:rPr>
            <w:rStyle w:val="a5"/>
            <w:color w:val="auto"/>
            <w:lang w:val="en-US"/>
          </w:rPr>
          <w:t>http</w:t>
        </w:r>
        <w:r w:rsidRPr="009953CD">
          <w:rPr>
            <w:rStyle w:val="a5"/>
            <w:color w:val="auto"/>
          </w:rPr>
          <w:t>://</w:t>
        </w:r>
        <w:r w:rsidRPr="009953CD">
          <w:rPr>
            <w:rStyle w:val="a5"/>
            <w:color w:val="auto"/>
            <w:lang w:val="en-US"/>
          </w:rPr>
          <w:t>belarus</w:t>
        </w:r>
        <w:r w:rsidRPr="009953CD">
          <w:rPr>
            <w:rStyle w:val="a5"/>
            <w:color w:val="auto"/>
          </w:rPr>
          <w:t>-</w:t>
        </w:r>
        <w:r w:rsidRPr="009953CD">
          <w:rPr>
            <w:rStyle w:val="a5"/>
            <w:color w:val="auto"/>
            <w:lang w:val="en-US"/>
          </w:rPr>
          <w:t>tomsk</w:t>
        </w:r>
        <w:r w:rsidRPr="009953CD">
          <w:rPr>
            <w:rStyle w:val="a5"/>
            <w:color w:val="auto"/>
          </w:rPr>
          <w:t>.</w:t>
        </w:r>
        <w:r w:rsidRPr="009953CD">
          <w:rPr>
            <w:rStyle w:val="a5"/>
            <w:color w:val="auto"/>
            <w:lang w:val="en-US"/>
          </w:rPr>
          <w:t>ru</w:t>
        </w:r>
      </w:hyperlink>
      <w:r w:rsidRPr="009953CD">
        <w:t xml:space="preserve"> </w:t>
      </w:r>
    </w:p>
    <w:p w:rsidR="00F22CF4" w:rsidRPr="009953CD" w:rsidRDefault="00F22CF4" w:rsidP="00C11230">
      <w:pPr>
        <w:jc w:val="both"/>
      </w:pPr>
    </w:p>
    <w:p w:rsidR="00F22CF4" w:rsidRPr="009953CD" w:rsidRDefault="00F22CF4" w:rsidP="00C11230">
      <w:pPr>
        <w:pStyle w:val="3"/>
        <w:spacing w:before="0" w:after="0"/>
        <w:rPr>
          <w:rFonts w:ascii="Times New Roman" w:hAnsi="Times New Roman"/>
          <w:sz w:val="24"/>
          <w:szCs w:val="24"/>
        </w:rPr>
      </w:pPr>
      <w:r w:rsidRPr="009953CD">
        <w:rPr>
          <w:rStyle w:val="a3"/>
          <w:rFonts w:ascii="Times New Roman" w:hAnsi="Times New Roman"/>
          <w:b/>
          <w:sz w:val="24"/>
          <w:szCs w:val="24"/>
        </w:rPr>
        <w:t xml:space="preserve">Публикация материалов </w:t>
      </w:r>
      <w:bookmarkStart w:id="0" w:name="publication"/>
      <w:bookmarkEnd w:id="0"/>
    </w:p>
    <w:p w:rsidR="00F22CF4" w:rsidRDefault="00F22CF4">
      <w:pPr>
        <w:pStyle w:val="a4"/>
        <w:spacing w:before="120" w:beforeAutospacing="0" w:after="120" w:afterAutospacing="0"/>
        <w:ind w:firstLine="284"/>
        <w:jc w:val="both"/>
        <w:pPrChange w:id="1" w:author="Unknown" w:date="2019-06-10T23:43:00Z">
          <w:pPr>
            <w:pStyle w:val="a4"/>
            <w:spacing w:before="120" w:after="120"/>
            <w:ind w:firstLine="284"/>
            <w:jc w:val="both"/>
          </w:pPr>
        </w:pPrChange>
      </w:pPr>
      <w:r w:rsidRPr="009953CD">
        <w:t xml:space="preserve">Материалы, отобранные Организационным комитетом, будут опубликованы в сборнике материалов Конференции, а также доступны в электронной форме на сайте http://belarus-tomsk.ru после завершения работы Конференции. Материалы сборника планируется разместить в системе РИНЦ; сборнику  будет присвоен </w:t>
      </w:r>
      <w:r w:rsidRPr="009953CD">
        <w:rPr>
          <w:lang w:val="en-US"/>
        </w:rPr>
        <w:t>ISBN</w:t>
      </w:r>
      <w:r w:rsidRPr="009953CD">
        <w:t>.</w:t>
      </w:r>
    </w:p>
    <w:p w:rsidR="00F22CF4" w:rsidRDefault="00F22CF4">
      <w:pPr>
        <w:pStyle w:val="a4"/>
        <w:spacing w:before="0" w:beforeAutospacing="0" w:after="0" w:afterAutospacing="0"/>
        <w:ind w:firstLine="284"/>
        <w:jc w:val="both"/>
      </w:pPr>
      <w:r w:rsidRPr="009953CD">
        <w:t xml:space="preserve">Оргкомитет рассматривает материалы для сборника, которые направлены </w:t>
      </w:r>
      <w:r w:rsidRPr="009953CD">
        <w:rPr>
          <w:b/>
          <w:bCs/>
        </w:rPr>
        <w:t>до 01 сентября  2019 года (включительно)</w:t>
      </w:r>
      <w:r w:rsidRPr="009953CD">
        <w:t xml:space="preserve">. Тезисы доклада утверждаются Организационным комитетом. Исправления и дополнения по публикуемым материалам не принимаются. </w:t>
      </w:r>
    </w:p>
    <w:p w:rsidR="00F22CF4" w:rsidRDefault="00F22CF4">
      <w:pPr>
        <w:pStyle w:val="a4"/>
        <w:spacing w:before="0" w:beforeAutospacing="0" w:after="0" w:afterAutospacing="0"/>
        <w:ind w:firstLine="284"/>
        <w:jc w:val="both"/>
      </w:pPr>
      <w:r w:rsidRPr="009953CD">
        <w:t>Требования к оформлению материалов приведены ниже. При нарушении требований оформления или получении Оргкомитетом материалов</w:t>
      </w:r>
      <w:r w:rsidRPr="009953CD">
        <w:rPr>
          <w:b/>
          <w:bCs/>
        </w:rPr>
        <w:t>, начиная с 02 сентября 2019 года,</w:t>
      </w:r>
      <w:r w:rsidRPr="009953CD">
        <w:t xml:space="preserve"> Оргкомитет не гарантирует их публикацию в сборнике, а Программный комитет не гарантирует рассмотрение вопроса о публикации.</w:t>
      </w:r>
    </w:p>
    <w:p w:rsidR="00F22CF4" w:rsidRPr="009953CD" w:rsidRDefault="00F22CF4" w:rsidP="00C11230">
      <w:pPr>
        <w:jc w:val="both"/>
      </w:pPr>
    </w:p>
    <w:p w:rsidR="00F22CF4" w:rsidRPr="009953CD" w:rsidRDefault="00F22CF4" w:rsidP="00C11230">
      <w:pPr>
        <w:pStyle w:val="3"/>
        <w:spacing w:before="0" w:after="0"/>
        <w:rPr>
          <w:rFonts w:ascii="Times New Roman" w:hAnsi="Times New Roman"/>
          <w:sz w:val="24"/>
          <w:szCs w:val="24"/>
        </w:rPr>
      </w:pPr>
      <w:r w:rsidRPr="009953CD">
        <w:rPr>
          <w:rFonts w:ascii="Times New Roman" w:hAnsi="Times New Roman"/>
          <w:sz w:val="24"/>
          <w:szCs w:val="24"/>
        </w:rPr>
        <w:t>Оформление материалов доклада</w:t>
      </w:r>
      <w:bookmarkStart w:id="2" w:name="doclad"/>
      <w:bookmarkEnd w:id="2"/>
      <w:r w:rsidRPr="009953CD">
        <w:rPr>
          <w:rFonts w:ascii="Times New Roman" w:hAnsi="Times New Roman"/>
          <w:sz w:val="24"/>
          <w:szCs w:val="24"/>
        </w:rPr>
        <w:t xml:space="preserve"> (тезисов доклада, статей)</w:t>
      </w:r>
    </w:p>
    <w:p w:rsidR="00F22CF4" w:rsidRPr="009953CD" w:rsidRDefault="00F22CF4" w:rsidP="00FD6F61">
      <w:pPr>
        <w:jc w:val="both"/>
      </w:pPr>
    </w:p>
    <w:p w:rsidR="00F22CF4" w:rsidRDefault="00F22CF4">
      <w:pPr>
        <w:ind w:firstLine="284"/>
        <w:jc w:val="both"/>
      </w:pPr>
      <w:r w:rsidRPr="009953CD">
        <w:rPr>
          <w:b/>
        </w:rPr>
        <w:t>Объем:</w:t>
      </w:r>
      <w:r w:rsidRPr="009953CD">
        <w:t xml:space="preserve"> 3-6 страниц (Внимание! Статьи объемом менее 3-х страниц и более 6-ти страниц не принимаются). Все статьи проходят проверку на антиплагиат!</w:t>
      </w:r>
    </w:p>
    <w:p w:rsidR="00F22CF4" w:rsidRDefault="00F22CF4">
      <w:pPr>
        <w:ind w:firstLine="284"/>
        <w:jc w:val="both"/>
      </w:pPr>
      <w:r w:rsidRPr="009953CD">
        <w:rPr>
          <w:b/>
        </w:rPr>
        <w:t>Формат:</w:t>
      </w:r>
      <w:r w:rsidRPr="009953CD">
        <w:t xml:space="preserve"> Microsoft Word, шрифт Times New Roman, кегль 14, интервал «1», выравнивание по ширине, поля – </w:t>
      </w:r>
      <w:smartTag w:uri="urn:schemas-microsoft-com:office:smarttags" w:element="metricconverter">
        <w:smartTagPr>
          <w:attr w:name="ProductID" w:val="2.5 см"/>
        </w:smartTagPr>
        <w:r w:rsidRPr="009953CD">
          <w:t>2.5 см</w:t>
        </w:r>
      </w:smartTag>
      <w:r w:rsidRPr="009953CD">
        <w:t xml:space="preserve"> со всех сторон, абзацный отступ </w:t>
      </w:r>
      <w:smartTag w:uri="urn:schemas-microsoft-com:office:smarttags" w:element="metricconverter">
        <w:smartTagPr>
          <w:attr w:name="ProductID" w:val="1 см"/>
        </w:smartTagPr>
        <w:r w:rsidRPr="009953CD">
          <w:t>1 см</w:t>
        </w:r>
      </w:smartTag>
      <w:r w:rsidRPr="009953CD">
        <w:t>, без переносов.</w:t>
      </w:r>
    </w:p>
    <w:p w:rsidR="00F22CF4" w:rsidRDefault="00F22CF4">
      <w:pPr>
        <w:ind w:firstLine="284"/>
        <w:jc w:val="both"/>
      </w:pPr>
    </w:p>
    <w:p w:rsidR="00F22CF4" w:rsidRDefault="00F22CF4">
      <w:pPr>
        <w:ind w:firstLine="284"/>
        <w:jc w:val="both"/>
        <w:rPr>
          <w:b/>
        </w:rPr>
      </w:pPr>
      <w:r w:rsidRPr="009953CD">
        <w:rPr>
          <w:b/>
        </w:rPr>
        <w:t>Научная статья должна содержать следующие разделы:</w:t>
      </w:r>
    </w:p>
    <w:p w:rsidR="00F22CF4" w:rsidRPr="009953CD" w:rsidRDefault="00F22CF4" w:rsidP="00C444B3">
      <w:pPr>
        <w:pStyle w:val="aa"/>
        <w:numPr>
          <w:ilvl w:val="0"/>
          <w:numId w:val="43"/>
        </w:numPr>
        <w:jc w:val="both"/>
      </w:pPr>
      <w:r w:rsidRPr="009953CD">
        <w:t xml:space="preserve">УДК (выравнивание по левому краю). </w:t>
      </w:r>
    </w:p>
    <w:p w:rsidR="00F22CF4" w:rsidRPr="009953CD" w:rsidRDefault="00F22CF4" w:rsidP="00C444B3">
      <w:pPr>
        <w:pStyle w:val="aa"/>
        <w:numPr>
          <w:ilvl w:val="0"/>
          <w:numId w:val="43"/>
        </w:numPr>
        <w:jc w:val="both"/>
      </w:pPr>
      <w:r w:rsidRPr="009953CD">
        <w:t>ГРНТИ (выравнивание по левому краю; можно узнать на сайте: http://www.grnti.ru/).</w:t>
      </w:r>
    </w:p>
    <w:p w:rsidR="00F22CF4" w:rsidRPr="009953CD" w:rsidRDefault="00F22CF4" w:rsidP="00C444B3">
      <w:pPr>
        <w:pStyle w:val="aa"/>
        <w:numPr>
          <w:ilvl w:val="0"/>
          <w:numId w:val="43"/>
        </w:numPr>
        <w:jc w:val="both"/>
      </w:pPr>
      <w:r w:rsidRPr="009953CD">
        <w:t>Название (на русском и английском языках; выравнивание по центру; печатается полужирным начертанием заглавными буквами).</w:t>
      </w:r>
    </w:p>
    <w:p w:rsidR="00F22CF4" w:rsidRPr="009953CD" w:rsidRDefault="00F22CF4" w:rsidP="00C444B3">
      <w:pPr>
        <w:pStyle w:val="aa"/>
        <w:numPr>
          <w:ilvl w:val="0"/>
          <w:numId w:val="43"/>
        </w:numPr>
        <w:jc w:val="both"/>
      </w:pPr>
      <w:r w:rsidRPr="009953CD">
        <w:t>Фамилия, имя, отчество (полностью) автора, авторов.</w:t>
      </w:r>
    </w:p>
    <w:p w:rsidR="00F22CF4" w:rsidRPr="009953CD" w:rsidRDefault="00F22CF4" w:rsidP="00C444B3">
      <w:pPr>
        <w:pStyle w:val="aa"/>
        <w:numPr>
          <w:ilvl w:val="0"/>
          <w:numId w:val="43"/>
        </w:numPr>
        <w:jc w:val="both"/>
      </w:pPr>
      <w:r w:rsidRPr="009953CD">
        <w:t>Научный руководитель: И.О. Фамилия, ученая степень, ученое звание или должность. (для студентов)</w:t>
      </w:r>
    </w:p>
    <w:p w:rsidR="00F22CF4" w:rsidRPr="009953CD" w:rsidRDefault="00F22CF4" w:rsidP="00C444B3">
      <w:pPr>
        <w:pStyle w:val="aa"/>
        <w:numPr>
          <w:ilvl w:val="0"/>
          <w:numId w:val="43"/>
        </w:numPr>
        <w:jc w:val="both"/>
      </w:pPr>
      <w:r w:rsidRPr="009953CD">
        <w:t>Организация, город, страна участника/участников (при необходимости указать несколько организаций; выравнивание по центру; печатается курсивом).</w:t>
      </w:r>
    </w:p>
    <w:p w:rsidR="00F22CF4" w:rsidRPr="009953CD" w:rsidRDefault="00F22CF4" w:rsidP="00C444B3">
      <w:pPr>
        <w:pStyle w:val="aa"/>
        <w:numPr>
          <w:ilvl w:val="0"/>
          <w:numId w:val="43"/>
        </w:numPr>
        <w:jc w:val="both"/>
      </w:pPr>
      <w:r w:rsidRPr="009953CD">
        <w:t>Ключевые слова (на русском и английском языках; выравнивание по ширине).</w:t>
      </w:r>
    </w:p>
    <w:p w:rsidR="00F22CF4" w:rsidRPr="009953CD" w:rsidRDefault="00F22CF4" w:rsidP="00C444B3">
      <w:pPr>
        <w:pStyle w:val="aa"/>
        <w:numPr>
          <w:ilvl w:val="0"/>
          <w:numId w:val="43"/>
        </w:numPr>
        <w:jc w:val="both"/>
      </w:pPr>
      <w:r w:rsidRPr="009953CD">
        <w:t>Аннотация (до 100 слов; только на русском языке; выравнивание по ширине).</w:t>
      </w:r>
    </w:p>
    <w:p w:rsidR="00F22CF4" w:rsidRPr="009953CD" w:rsidRDefault="00F22CF4" w:rsidP="00C444B3">
      <w:pPr>
        <w:pStyle w:val="aa"/>
        <w:numPr>
          <w:ilvl w:val="0"/>
          <w:numId w:val="43"/>
        </w:numPr>
        <w:jc w:val="both"/>
      </w:pPr>
      <w:r w:rsidRPr="009953CD">
        <w:t>Текст статьи (выравнивание по ширине; печатается через 1 строку).</w:t>
      </w:r>
    </w:p>
    <w:p w:rsidR="00F22CF4" w:rsidRPr="009953CD" w:rsidRDefault="00F22CF4" w:rsidP="00C444B3">
      <w:pPr>
        <w:pStyle w:val="aa"/>
        <w:numPr>
          <w:ilvl w:val="0"/>
          <w:numId w:val="43"/>
        </w:numPr>
        <w:jc w:val="both"/>
      </w:pPr>
      <w:r w:rsidRPr="009953CD">
        <w:t>Список литературы (выравнивание по ширине). Внимание! Цитируемые источники приводятся в конце статьи после заголовка «Литература», в порядке упоминания (НЕ ПО АЛФАВИТУ) в соответствии с ГОСТ Р 7.01-2003; город издательства печатается полностью (например, не «М», а «Москва»)! (</w:t>
      </w:r>
      <w:hyperlink r:id="rId13" w:history="1">
        <w:r w:rsidRPr="009953CD">
          <w:rPr>
            <w:rStyle w:val="a5"/>
            <w:color w:val="auto"/>
          </w:rPr>
          <w:t>http://libserv.tspu.edu.ru/images/lib_news/documents/Gost/7_1-2003.pdf</w:t>
        </w:r>
      </w:hyperlink>
      <w:r w:rsidRPr="009953CD">
        <w:t>).</w:t>
      </w:r>
    </w:p>
    <w:p w:rsidR="00F22CF4" w:rsidRPr="009953CD" w:rsidRDefault="00F22CF4" w:rsidP="00C444B3">
      <w:pPr>
        <w:ind w:left="360"/>
        <w:jc w:val="both"/>
        <w:rPr>
          <w:b/>
        </w:rPr>
      </w:pPr>
      <w:r w:rsidRPr="009953CD">
        <w:rPr>
          <w:b/>
        </w:rPr>
        <w:t xml:space="preserve">Форматирование текста: </w:t>
      </w:r>
    </w:p>
    <w:p w:rsidR="00F22CF4" w:rsidRPr="009953CD" w:rsidRDefault="00F22CF4" w:rsidP="00C444B3">
      <w:pPr>
        <w:pStyle w:val="aa"/>
        <w:numPr>
          <w:ilvl w:val="0"/>
          <w:numId w:val="44"/>
        </w:numPr>
        <w:tabs>
          <w:tab w:val="num" w:pos="2070"/>
        </w:tabs>
        <w:spacing w:line="216" w:lineRule="auto"/>
        <w:jc w:val="both"/>
      </w:pPr>
      <w:r w:rsidRPr="009953CD">
        <w:rPr>
          <w:b/>
        </w:rPr>
        <w:t>запрещены</w:t>
      </w:r>
      <w:r w:rsidRPr="009953CD">
        <w:t xml:space="preserve"> любые действия над текстом («красные» строки, центрирование, отступы, переносы в словах и т. д.) </w:t>
      </w:r>
      <w:r w:rsidRPr="009953CD">
        <w:rPr>
          <w:b/>
        </w:rPr>
        <w:t>кроме</w:t>
      </w:r>
      <w:r w:rsidRPr="009953CD">
        <w:t xml:space="preserve"> выделения слов полужирным, подчёркивания и использования маркированных и нумерованных (первого уровня) списков;</w:t>
      </w:r>
    </w:p>
    <w:p w:rsidR="00F22CF4" w:rsidRPr="009953CD" w:rsidRDefault="00F22CF4" w:rsidP="00C444B3">
      <w:pPr>
        <w:pStyle w:val="aa"/>
        <w:numPr>
          <w:ilvl w:val="0"/>
          <w:numId w:val="44"/>
        </w:numPr>
        <w:tabs>
          <w:tab w:val="num" w:pos="2070"/>
        </w:tabs>
        <w:spacing w:line="216" w:lineRule="auto"/>
        <w:jc w:val="both"/>
      </w:pPr>
      <w:r w:rsidRPr="009953CD">
        <w:rPr>
          <w:b/>
          <w:spacing w:val="-2"/>
        </w:rPr>
        <w:t xml:space="preserve">наличие рисунков, формул и таблиц </w:t>
      </w:r>
      <w:r w:rsidRPr="009953CD">
        <w:rPr>
          <w:spacing w:val="-2"/>
        </w:rPr>
        <w:t xml:space="preserve">допускается только в тех случаях, если полноценное изложение в текстовой форме невозможно. В этом случае каждый объект не должен превышать указанные размеры страницы, а шрифт в нём должен быть не менее 12 пунктов. Все объекты должны быть чёрно-белыми без оттенков; </w:t>
      </w:r>
    </w:p>
    <w:p w:rsidR="00F22CF4" w:rsidRPr="009953CD" w:rsidRDefault="00F22CF4" w:rsidP="00C444B3">
      <w:pPr>
        <w:pStyle w:val="aa"/>
        <w:numPr>
          <w:ilvl w:val="0"/>
          <w:numId w:val="44"/>
        </w:numPr>
        <w:tabs>
          <w:tab w:val="num" w:pos="2070"/>
        </w:tabs>
        <w:spacing w:line="216" w:lineRule="auto"/>
        <w:jc w:val="both"/>
      </w:pPr>
      <w:r w:rsidRPr="009953CD">
        <w:rPr>
          <w:b/>
          <w:spacing w:val="-2"/>
        </w:rPr>
        <w:t xml:space="preserve">запрещено </w:t>
      </w:r>
      <w:r w:rsidRPr="009953CD">
        <w:rPr>
          <w:spacing w:val="-2"/>
        </w:rPr>
        <w:t>уплотнение интервалов;</w:t>
      </w:r>
    </w:p>
    <w:p w:rsidR="00F22CF4" w:rsidRPr="009953CD" w:rsidRDefault="00F22CF4" w:rsidP="00C444B3">
      <w:pPr>
        <w:pStyle w:val="aa"/>
        <w:numPr>
          <w:ilvl w:val="0"/>
          <w:numId w:val="44"/>
        </w:numPr>
        <w:tabs>
          <w:tab w:val="num" w:pos="2070"/>
        </w:tabs>
        <w:spacing w:line="216" w:lineRule="auto"/>
        <w:jc w:val="both"/>
      </w:pPr>
      <w:r w:rsidRPr="009953CD">
        <w:rPr>
          <w:b/>
          <w:spacing w:val="-2"/>
        </w:rPr>
        <w:t>при нарушении требований</w:t>
      </w:r>
      <w:r w:rsidRPr="009953CD">
        <w:rPr>
          <w:spacing w:val="-2"/>
        </w:rPr>
        <w:t xml:space="preserve"> объекты удаляются из публикуемых материалов.</w:t>
      </w:r>
    </w:p>
    <w:p w:rsidR="00F22CF4" w:rsidRPr="009953CD" w:rsidRDefault="00F22CF4" w:rsidP="00C444B3">
      <w:pPr>
        <w:tabs>
          <w:tab w:val="num" w:pos="2070"/>
        </w:tabs>
        <w:spacing w:line="216" w:lineRule="auto"/>
        <w:ind w:left="360"/>
        <w:jc w:val="both"/>
        <w:rPr>
          <w:color w:val="FF0000"/>
        </w:rPr>
      </w:pPr>
    </w:p>
    <w:p w:rsidR="00F22CF4" w:rsidRPr="009953CD" w:rsidRDefault="00F22CF4" w:rsidP="00C444B3">
      <w:pPr>
        <w:tabs>
          <w:tab w:val="num" w:pos="2070"/>
        </w:tabs>
        <w:spacing w:line="216" w:lineRule="auto"/>
        <w:ind w:left="360"/>
        <w:jc w:val="both"/>
        <w:rPr>
          <w:b/>
        </w:rPr>
      </w:pPr>
      <w:r w:rsidRPr="009953CD">
        <w:rPr>
          <w:b/>
        </w:rPr>
        <w:t>Приме</w:t>
      </w:r>
      <w:r>
        <w:rPr>
          <w:b/>
        </w:rPr>
        <w:t>р оформления статьи приводится</w:t>
      </w:r>
      <w:r w:rsidRPr="009953CD">
        <w:rPr>
          <w:b/>
        </w:rPr>
        <w:t xml:space="preserve"> в Приложении 3.</w:t>
      </w:r>
    </w:p>
    <w:p w:rsidR="00F22CF4" w:rsidRPr="009953CD" w:rsidRDefault="00F22CF4" w:rsidP="00C444B3">
      <w:pPr>
        <w:tabs>
          <w:tab w:val="num" w:pos="2070"/>
        </w:tabs>
        <w:spacing w:line="216" w:lineRule="auto"/>
        <w:ind w:left="360"/>
        <w:jc w:val="both"/>
        <w:rPr>
          <w:color w:val="FF0000"/>
        </w:rPr>
      </w:pPr>
    </w:p>
    <w:p w:rsidR="00F22CF4" w:rsidRPr="009953CD" w:rsidRDefault="00F22CF4" w:rsidP="00C11230">
      <w:pPr>
        <w:shd w:val="clear" w:color="auto" w:fill="0A9E6B"/>
        <w:outlineLvl w:val="2"/>
        <w:rPr>
          <w:b/>
          <w:bCs/>
          <w:color w:val="FFFFFF"/>
        </w:rPr>
      </w:pPr>
      <w:r w:rsidRPr="009953CD">
        <w:rPr>
          <w:b/>
          <w:bCs/>
          <w:color w:val="FFFFFF"/>
        </w:rPr>
        <w:t>Организационный комитет Конференции</w:t>
      </w:r>
    </w:p>
    <w:p w:rsidR="00F22CF4" w:rsidRPr="009953CD" w:rsidRDefault="00F22CF4" w:rsidP="00C70BC3">
      <w:pPr>
        <w:numPr>
          <w:ilvl w:val="0"/>
          <w:numId w:val="30"/>
        </w:numPr>
        <w:jc w:val="both"/>
      </w:pPr>
      <w:r w:rsidRPr="009953CD">
        <w:t>Адаскевич Любовь Александровна, председатель Р</w:t>
      </w:r>
      <w:r>
        <w:t>ОО НКА</w:t>
      </w:r>
      <w:r w:rsidRPr="009953CD">
        <w:t xml:space="preserve"> белорусов в Томской области</w:t>
      </w:r>
    </w:p>
    <w:p w:rsidR="00F22CF4" w:rsidRPr="009953CD" w:rsidRDefault="00F22CF4" w:rsidP="003E0B4F">
      <w:pPr>
        <w:numPr>
          <w:ilvl w:val="0"/>
          <w:numId w:val="30"/>
        </w:numPr>
        <w:jc w:val="both"/>
      </w:pPr>
      <w:r w:rsidRPr="009953CD">
        <w:t>Кириллов Николай Петрович, доктор философских наук, председатель Ассамблеи народов Томской области</w:t>
      </w:r>
    </w:p>
    <w:p w:rsidR="00F22CF4" w:rsidRPr="00AF18BB" w:rsidRDefault="00F22CF4" w:rsidP="003E0B4F">
      <w:pPr>
        <w:numPr>
          <w:ilvl w:val="0"/>
          <w:numId w:val="30"/>
        </w:numPr>
        <w:ind w:left="714" w:hanging="357"/>
        <w:jc w:val="both"/>
        <w:rPr>
          <w:color w:val="4F81BD"/>
        </w:rPr>
      </w:pPr>
      <w:r w:rsidRPr="00AF18BB">
        <w:t xml:space="preserve">Сапотько Павел Михайлович </w:t>
      </w:r>
      <w:r>
        <w:sym w:font="Symbol" w:char="F02D"/>
      </w:r>
      <w:r w:rsidRPr="00AF18BB">
        <w:t xml:space="preserve"> директор Национального исторического музея Республики Беларусь, старший преподаватель кафедры межкультурных коммуникаций Белорусского государственного университета культуры и искусств, заместитель председателя Президиума Белорусского общества дружбы и культурной связи с зарубежными странами</w:t>
      </w:r>
    </w:p>
    <w:p w:rsidR="00F22CF4" w:rsidRPr="009953CD" w:rsidRDefault="00F22CF4" w:rsidP="00C73483">
      <w:pPr>
        <w:numPr>
          <w:ilvl w:val="0"/>
          <w:numId w:val="30"/>
        </w:numPr>
        <w:ind w:left="714" w:hanging="357"/>
        <w:jc w:val="both"/>
      </w:pPr>
      <w:r w:rsidRPr="00E97246">
        <w:t>Лозко Алесь Юрьевич</w:t>
      </w:r>
      <w:r>
        <w:t xml:space="preserve">, </w:t>
      </w:r>
      <w:r w:rsidRPr="00E97246">
        <w:t>кандидат филологических наук</w:t>
      </w:r>
      <w:r>
        <w:t>, н</w:t>
      </w:r>
      <w:r w:rsidRPr="00E97246">
        <w:t>ачальник отдела народного творчества</w:t>
      </w:r>
      <w:r>
        <w:t xml:space="preserve"> ГУК СТ «Республиканский центр национальных культур» Республика Беларусь</w:t>
      </w:r>
    </w:p>
    <w:p w:rsidR="00F22CF4" w:rsidRPr="009953CD" w:rsidRDefault="00F22CF4" w:rsidP="00C73483">
      <w:pPr>
        <w:numPr>
          <w:ilvl w:val="0"/>
          <w:numId w:val="30"/>
        </w:numPr>
        <w:ind w:left="714" w:hanging="357"/>
        <w:jc w:val="both"/>
      </w:pPr>
      <w:r>
        <w:t>Фёдоров Роман Юрьевич, кандидат философских наук, старший научный сотрудник ФИЦ Тюменский научный центр СО РАН</w:t>
      </w:r>
    </w:p>
    <w:p w:rsidR="00F22CF4" w:rsidRPr="009953CD" w:rsidRDefault="00F22CF4" w:rsidP="00C73483">
      <w:pPr>
        <w:numPr>
          <w:ilvl w:val="0"/>
          <w:numId w:val="30"/>
        </w:numPr>
        <w:ind w:left="714" w:hanging="357"/>
        <w:jc w:val="both"/>
      </w:pPr>
      <w:r w:rsidRPr="009953CD">
        <w:t>Гончарова Татьяна Александровна, кандидат исторических наук, доцент ФГБОУ ВО Томского государственного педагогического университета</w:t>
      </w:r>
    </w:p>
    <w:p w:rsidR="00F22CF4" w:rsidRPr="009953CD" w:rsidRDefault="00F22CF4" w:rsidP="00C73483">
      <w:pPr>
        <w:numPr>
          <w:ilvl w:val="0"/>
          <w:numId w:val="30"/>
        </w:numPr>
        <w:ind w:left="714" w:hanging="357"/>
        <w:jc w:val="both"/>
      </w:pPr>
      <w:r w:rsidRPr="009953CD">
        <w:t>Грошева Галина Васильевна, кандидат исторических наук, доцент, ФГБОУ ВО Томского государственного педагогического университ</w:t>
      </w:r>
      <w:r>
        <w:t>ета</w:t>
      </w:r>
    </w:p>
    <w:p w:rsidR="00F22CF4" w:rsidRDefault="00F22CF4" w:rsidP="00C73483">
      <w:pPr>
        <w:numPr>
          <w:ilvl w:val="0"/>
          <w:numId w:val="30"/>
        </w:numPr>
        <w:ind w:left="714" w:hanging="357"/>
        <w:jc w:val="both"/>
      </w:pPr>
      <w:r w:rsidRPr="009953CD">
        <w:t>Назаренко Татьяна Юрьевна, кандидат исторических наук, старший научный сотрудник О</w:t>
      </w:r>
      <w:r>
        <w:t>ГАУК</w:t>
      </w:r>
      <w:r w:rsidRPr="009953CD">
        <w:t xml:space="preserve"> «Томский областной краеведческий музей имени М</w:t>
      </w:r>
      <w:r>
        <w:t>.Б.</w:t>
      </w:r>
      <w:r w:rsidRPr="009953CD">
        <w:t xml:space="preserve"> Шатилова»</w:t>
      </w:r>
    </w:p>
    <w:p w:rsidR="00F22CF4" w:rsidRPr="009953CD" w:rsidDel="003E0B4F" w:rsidRDefault="00F22CF4" w:rsidP="00C73483">
      <w:pPr>
        <w:ind w:left="357"/>
        <w:jc w:val="both"/>
      </w:pPr>
    </w:p>
    <w:p w:rsidR="00F22CF4" w:rsidRPr="009953CD" w:rsidRDefault="00F22CF4" w:rsidP="00C11230">
      <w:pPr>
        <w:shd w:val="clear" w:color="auto" w:fill="0A9E6B"/>
        <w:outlineLvl w:val="2"/>
        <w:rPr>
          <w:b/>
          <w:bCs/>
          <w:color w:val="FFFFFF"/>
        </w:rPr>
      </w:pPr>
      <w:r w:rsidRPr="009953CD">
        <w:rPr>
          <w:b/>
          <w:bCs/>
          <w:color w:val="FFFFFF"/>
        </w:rPr>
        <w:t>Координаты Оргкомитета</w:t>
      </w:r>
    </w:p>
    <w:p w:rsidR="00F22CF4" w:rsidRPr="009953CD" w:rsidRDefault="00F22CF4" w:rsidP="00C11230">
      <w:pPr>
        <w:spacing w:before="120"/>
        <w:jc w:val="both"/>
      </w:pPr>
      <w:r w:rsidRPr="009953CD">
        <w:t xml:space="preserve">634012, г. Томск, пр. Кирова,60, МБОУ ДО ДДиЮ </w:t>
      </w:r>
      <w:r>
        <w:t>«</w:t>
      </w:r>
      <w:r w:rsidRPr="009953CD">
        <w:t>Факел</w:t>
      </w:r>
      <w:r>
        <w:t>»</w:t>
      </w:r>
      <w:r w:rsidRPr="009953CD">
        <w:t>,</w:t>
      </w:r>
    </w:p>
    <w:p w:rsidR="00F22CF4" w:rsidRPr="009953CD" w:rsidRDefault="00F22CF4" w:rsidP="00E5686F">
      <w:pPr>
        <w:spacing w:after="120"/>
        <w:jc w:val="both"/>
      </w:pPr>
      <w:r w:rsidRPr="009953CD">
        <w:t>Международной научно-практической конференции «Вклад белорусского народа в развитие Сибири».</w:t>
      </w:r>
    </w:p>
    <w:p w:rsidR="00F22CF4" w:rsidRPr="009953CD" w:rsidRDefault="00F22CF4" w:rsidP="00C11230">
      <w:r w:rsidRPr="009953CD">
        <w:t>Тел./факс: __________________.</w:t>
      </w:r>
    </w:p>
    <w:p w:rsidR="00F22CF4" w:rsidRPr="009953CD" w:rsidRDefault="00F22CF4" w:rsidP="00C11230">
      <w:pPr>
        <w:jc w:val="both"/>
      </w:pPr>
      <w:r w:rsidRPr="009953CD">
        <w:t xml:space="preserve">Электронная почта: </w:t>
      </w:r>
      <w:hyperlink r:id="rId14" w:history="1">
        <w:r w:rsidRPr="009953CD">
          <w:rPr>
            <w:rStyle w:val="a5"/>
            <w:color w:val="auto"/>
            <w:lang w:val="en-US"/>
          </w:rPr>
          <w:t>roonkabto</w:t>
        </w:r>
        <w:r w:rsidRPr="009953CD">
          <w:rPr>
            <w:rStyle w:val="a5"/>
            <w:color w:val="auto"/>
          </w:rPr>
          <w:t>@</w:t>
        </w:r>
        <w:r w:rsidRPr="009953CD">
          <w:rPr>
            <w:rStyle w:val="a5"/>
            <w:color w:val="auto"/>
            <w:lang w:val="en-US"/>
          </w:rPr>
          <w:t>mail</w:t>
        </w:r>
        <w:r w:rsidRPr="009953CD">
          <w:rPr>
            <w:rStyle w:val="a5"/>
            <w:color w:val="auto"/>
          </w:rPr>
          <w:t>.</w:t>
        </w:r>
        <w:r w:rsidRPr="009953CD">
          <w:rPr>
            <w:rStyle w:val="a5"/>
            <w:color w:val="auto"/>
            <w:lang w:val="en-US"/>
          </w:rPr>
          <w:t>ru</w:t>
        </w:r>
      </w:hyperlink>
      <w:r w:rsidRPr="009953CD">
        <w:t xml:space="preserve"> </w:t>
      </w:r>
    </w:p>
    <w:p w:rsidR="00F22CF4" w:rsidRPr="009953CD" w:rsidRDefault="00F22CF4" w:rsidP="00C11230">
      <w:pPr>
        <w:spacing w:after="120"/>
        <w:jc w:val="both"/>
      </w:pPr>
      <w:r w:rsidRPr="009953CD">
        <w:t xml:space="preserve">Сайты: </w:t>
      </w:r>
      <w:hyperlink r:id="rId15" w:history="1">
        <w:r w:rsidRPr="009953CD">
          <w:rPr>
            <w:rStyle w:val="a5"/>
            <w:color w:val="auto"/>
            <w:lang w:val="en-US"/>
          </w:rPr>
          <w:t>http</w:t>
        </w:r>
        <w:r w:rsidRPr="009953CD">
          <w:rPr>
            <w:rStyle w:val="a5"/>
            <w:color w:val="auto"/>
          </w:rPr>
          <w:t>://</w:t>
        </w:r>
        <w:r w:rsidRPr="009953CD">
          <w:rPr>
            <w:rStyle w:val="a5"/>
            <w:color w:val="auto"/>
            <w:lang w:val="en-US"/>
          </w:rPr>
          <w:t>belarus</w:t>
        </w:r>
        <w:r w:rsidRPr="009953CD">
          <w:rPr>
            <w:rStyle w:val="a5"/>
            <w:color w:val="auto"/>
          </w:rPr>
          <w:t>-</w:t>
        </w:r>
        <w:r w:rsidRPr="009953CD">
          <w:rPr>
            <w:rStyle w:val="a5"/>
            <w:color w:val="auto"/>
            <w:lang w:val="en-US"/>
          </w:rPr>
          <w:t>tomsk</w:t>
        </w:r>
        <w:r w:rsidRPr="009953CD">
          <w:rPr>
            <w:rStyle w:val="a5"/>
            <w:color w:val="auto"/>
          </w:rPr>
          <w:t>.</w:t>
        </w:r>
        <w:r w:rsidRPr="009953CD">
          <w:rPr>
            <w:rStyle w:val="a5"/>
            <w:color w:val="auto"/>
            <w:lang w:val="en-US"/>
          </w:rPr>
          <w:t>ru</w:t>
        </w:r>
      </w:hyperlink>
      <w:r w:rsidRPr="009953CD">
        <w:t xml:space="preserve"> </w:t>
      </w:r>
    </w:p>
    <w:p w:rsidR="00F22CF4" w:rsidRPr="009953CD" w:rsidRDefault="00F22CF4" w:rsidP="00BD6469">
      <w:pPr>
        <w:jc w:val="both"/>
      </w:pPr>
      <w:r w:rsidRPr="009953CD">
        <w:t xml:space="preserve">По всем организационным вопросам обращаться к Петлину Андрею Васильевичу, менеджеру РООНКАБТО, с.т. 8-906-957-75-91. </w:t>
      </w:r>
    </w:p>
    <w:p w:rsidR="00F22CF4" w:rsidRPr="009953CD" w:rsidRDefault="00F22CF4" w:rsidP="00C11230">
      <w:pPr>
        <w:ind w:firstLine="567"/>
      </w:pPr>
    </w:p>
    <w:p w:rsidR="00F22CF4" w:rsidRPr="009953CD" w:rsidRDefault="00F22CF4" w:rsidP="00C11230">
      <w:pPr>
        <w:ind w:firstLine="567"/>
        <w:rPr>
          <w:color w:val="4F81BD"/>
        </w:rPr>
      </w:pPr>
    </w:p>
    <w:p w:rsidR="00F22CF4" w:rsidRPr="009953CD" w:rsidRDefault="00F22CF4" w:rsidP="00C11230">
      <w:pPr>
        <w:pStyle w:val="3"/>
        <w:pageBreakBefore/>
        <w:spacing w:before="0" w:after="0"/>
        <w:rPr>
          <w:rFonts w:ascii="Times New Roman" w:hAnsi="Times New Roman"/>
          <w:color w:val="auto"/>
          <w:sz w:val="24"/>
          <w:szCs w:val="24"/>
        </w:rPr>
      </w:pPr>
      <w:r w:rsidRPr="009953CD">
        <w:rPr>
          <w:rFonts w:ascii="Times New Roman" w:hAnsi="Times New Roman"/>
          <w:sz w:val="24"/>
          <w:szCs w:val="24"/>
        </w:rPr>
        <w:lastRenderedPageBreak/>
        <w:t>Приложение 1. Регистрационная форма № 1</w:t>
      </w:r>
    </w:p>
    <w:p w:rsidR="00F22CF4" w:rsidRPr="009953CD" w:rsidRDefault="00F22CF4" w:rsidP="00C11230">
      <w:pPr>
        <w:widowControl w:val="0"/>
        <w:spacing w:before="120"/>
        <w:jc w:val="center"/>
        <w:rPr>
          <w:b/>
        </w:rPr>
      </w:pPr>
      <w:r w:rsidRPr="009953CD">
        <w:rPr>
          <w:b/>
        </w:rPr>
        <w:t xml:space="preserve">Регистрационная форма участника </w:t>
      </w:r>
      <w:r>
        <w:rPr>
          <w:b/>
        </w:rPr>
        <w:t xml:space="preserve"> Всероссийской</w:t>
      </w:r>
      <w:r w:rsidRPr="009953CD">
        <w:rPr>
          <w:b/>
        </w:rPr>
        <w:t xml:space="preserve"> научно-практической конференции </w:t>
      </w:r>
    </w:p>
    <w:p w:rsidR="00F22CF4" w:rsidRPr="009953CD" w:rsidRDefault="00F22CF4" w:rsidP="00C11230">
      <w:pPr>
        <w:jc w:val="center"/>
        <w:rPr>
          <w:b/>
        </w:rPr>
      </w:pPr>
      <w:r w:rsidRPr="009953CD">
        <w:rPr>
          <w:b/>
        </w:rPr>
        <w:t>«Вклад белорусского народа в развитие Сибири»</w:t>
      </w:r>
      <w:r w:rsidRPr="009953CD">
        <w:rPr>
          <w:b/>
          <w:bCs/>
          <w:color w:val="000000"/>
        </w:rPr>
        <w:t>, ноябрь</w:t>
      </w:r>
      <w:r w:rsidRPr="009953CD">
        <w:rPr>
          <w:b/>
          <w:color w:val="000000"/>
        </w:rPr>
        <w:t xml:space="preserve"> 2019 года,</w:t>
      </w:r>
      <w:r w:rsidRPr="009953CD">
        <w:rPr>
          <w:b/>
        </w:rPr>
        <w:t xml:space="preserve">  г. Томск*</w:t>
      </w:r>
    </w:p>
    <w:tbl>
      <w:tblPr>
        <w:tblW w:w="1020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6804"/>
      </w:tblGrid>
      <w:tr w:rsidR="00F22CF4" w:rsidRPr="00BA579F" w:rsidTr="00C11230">
        <w:trPr>
          <w:trHeight w:val="284"/>
        </w:trPr>
        <w:tc>
          <w:tcPr>
            <w:tcW w:w="3402" w:type="dxa"/>
          </w:tcPr>
          <w:p w:rsidR="00F22CF4" w:rsidRPr="009953CD" w:rsidRDefault="00F22CF4" w:rsidP="00C11230">
            <w:r w:rsidRPr="009953CD">
              <w:t xml:space="preserve">Фамилия </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r w:rsidRPr="009953CD">
              <w:t>Имя (полностью)</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r w:rsidRPr="009953CD">
              <w:t>Отчество (полностью)</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r w:rsidRPr="009953CD">
              <w:t>Организация (полностью)</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r w:rsidRPr="009953CD">
              <w:t>Сокр. название (если имеется)</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r w:rsidRPr="009953CD">
              <w:t>Должность (если имеется)</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r w:rsidRPr="009953CD">
              <w:t>Звание (если имеется)</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r w:rsidRPr="009953CD">
              <w:t>Степень (если имеется)</w:t>
            </w:r>
          </w:p>
        </w:tc>
        <w:tc>
          <w:tcPr>
            <w:tcW w:w="6804" w:type="dxa"/>
          </w:tcPr>
          <w:p w:rsidR="00F22CF4" w:rsidRPr="009953CD" w:rsidRDefault="00F22CF4" w:rsidP="00C11230">
            <w:pPr>
              <w:tabs>
                <w:tab w:val="left" w:pos="708"/>
                <w:tab w:val="center" w:pos="4320"/>
                <w:tab w:val="right" w:pos="8640"/>
              </w:tabs>
              <w:jc w:val="both"/>
            </w:pPr>
          </w:p>
        </w:tc>
      </w:tr>
      <w:tr w:rsidR="00F22CF4" w:rsidRPr="00BA579F" w:rsidTr="00C11230">
        <w:trPr>
          <w:trHeight w:val="478"/>
        </w:trPr>
        <w:tc>
          <w:tcPr>
            <w:tcW w:w="3402" w:type="dxa"/>
          </w:tcPr>
          <w:p w:rsidR="00F22CF4" w:rsidRPr="009953CD" w:rsidRDefault="00F22CF4" w:rsidP="00C11230">
            <w:pPr>
              <w:tabs>
                <w:tab w:val="left" w:pos="708"/>
                <w:tab w:val="center" w:pos="4320"/>
                <w:tab w:val="right" w:pos="8640"/>
              </w:tabs>
            </w:pPr>
            <w:r w:rsidRPr="009953CD">
              <w:t xml:space="preserve">Адрес организации </w:t>
            </w:r>
          </w:p>
          <w:p w:rsidR="00F22CF4" w:rsidRPr="009953CD" w:rsidRDefault="00F22CF4" w:rsidP="00C11230">
            <w:pPr>
              <w:tabs>
                <w:tab w:val="left" w:pos="708"/>
                <w:tab w:val="center" w:pos="4320"/>
                <w:tab w:val="right" w:pos="8640"/>
              </w:tabs>
            </w:pPr>
            <w:r w:rsidRPr="009953CD">
              <w:t>(с почтовым индексом)</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r w:rsidRPr="009953CD">
              <w:t>Веб-сайт организации</w:t>
            </w:r>
          </w:p>
        </w:tc>
        <w:tc>
          <w:tcPr>
            <w:tcW w:w="6804" w:type="dxa"/>
          </w:tcPr>
          <w:p w:rsidR="00F22CF4" w:rsidRPr="009953CD" w:rsidRDefault="00F22CF4" w:rsidP="00C11230">
            <w:r w:rsidRPr="009953CD">
              <w:rPr>
                <w:lang w:val="en-US"/>
              </w:rPr>
              <w:t>http</w:t>
            </w:r>
            <w:r w:rsidRPr="009953CD">
              <w:t>://</w:t>
            </w:r>
          </w:p>
        </w:tc>
      </w:tr>
      <w:tr w:rsidR="00F22CF4" w:rsidRPr="00BA579F" w:rsidTr="00C11230">
        <w:trPr>
          <w:trHeight w:val="284"/>
        </w:trPr>
        <w:tc>
          <w:tcPr>
            <w:tcW w:w="3402" w:type="dxa"/>
          </w:tcPr>
          <w:p w:rsidR="00F22CF4" w:rsidRPr="009953CD" w:rsidRDefault="00F22CF4" w:rsidP="00C11230">
            <w:r w:rsidRPr="009953CD">
              <w:t>Телефон служебный</w:t>
            </w:r>
          </w:p>
        </w:tc>
        <w:tc>
          <w:tcPr>
            <w:tcW w:w="6804" w:type="dxa"/>
          </w:tcPr>
          <w:p w:rsidR="00F22CF4" w:rsidRPr="009953CD" w:rsidRDefault="00F22CF4" w:rsidP="00C11230">
            <w:r w:rsidRPr="009953CD">
              <w:t>(</w:t>
            </w:r>
            <w:r w:rsidRPr="009953CD">
              <w:tab/>
              <w:t>)</w:t>
            </w:r>
          </w:p>
        </w:tc>
      </w:tr>
      <w:tr w:rsidR="00F22CF4" w:rsidRPr="00BA579F" w:rsidTr="00C11230">
        <w:trPr>
          <w:trHeight w:val="284"/>
        </w:trPr>
        <w:tc>
          <w:tcPr>
            <w:tcW w:w="3402" w:type="dxa"/>
          </w:tcPr>
          <w:p w:rsidR="00F22CF4" w:rsidRPr="009953CD" w:rsidRDefault="00F22CF4" w:rsidP="00C11230">
            <w:r w:rsidRPr="009953CD">
              <w:t>Факс</w:t>
            </w:r>
          </w:p>
        </w:tc>
        <w:tc>
          <w:tcPr>
            <w:tcW w:w="6804" w:type="dxa"/>
          </w:tcPr>
          <w:p w:rsidR="00F22CF4" w:rsidRPr="009953CD" w:rsidRDefault="00F22CF4" w:rsidP="00C11230">
            <w:r w:rsidRPr="009953CD">
              <w:t>(</w:t>
            </w:r>
            <w:r w:rsidRPr="009953CD">
              <w:tab/>
              <w:t>)</w:t>
            </w:r>
          </w:p>
        </w:tc>
      </w:tr>
      <w:tr w:rsidR="00F22CF4" w:rsidRPr="00BA579F" w:rsidTr="00C11230">
        <w:trPr>
          <w:trHeight w:val="284"/>
        </w:trPr>
        <w:tc>
          <w:tcPr>
            <w:tcW w:w="3402" w:type="dxa"/>
          </w:tcPr>
          <w:p w:rsidR="00F22CF4" w:rsidRPr="009953CD" w:rsidRDefault="00F22CF4" w:rsidP="00C11230">
            <w:pPr>
              <w:ind w:right="-108"/>
            </w:pPr>
            <w:r w:rsidRPr="009953CD">
              <w:t>Электронная почта (рабочая)</w:t>
            </w:r>
          </w:p>
        </w:tc>
        <w:tc>
          <w:tcPr>
            <w:tcW w:w="6804" w:type="dxa"/>
          </w:tcPr>
          <w:p w:rsidR="00F22CF4" w:rsidRPr="009953CD" w:rsidRDefault="00F22CF4" w:rsidP="00C11230"/>
        </w:tc>
      </w:tr>
      <w:tr w:rsidR="00F22CF4" w:rsidRPr="00BA579F" w:rsidTr="00C11230">
        <w:trPr>
          <w:trHeight w:val="284"/>
        </w:trPr>
        <w:tc>
          <w:tcPr>
            <w:tcW w:w="3402" w:type="dxa"/>
          </w:tcPr>
          <w:p w:rsidR="00F22CF4" w:rsidRPr="009953CD" w:rsidRDefault="00F22CF4" w:rsidP="00C11230">
            <w:pPr>
              <w:ind w:right="-107"/>
            </w:pPr>
            <w:r w:rsidRPr="009953CD">
              <w:t>Персональная веб-страничка</w:t>
            </w:r>
          </w:p>
        </w:tc>
        <w:tc>
          <w:tcPr>
            <w:tcW w:w="6804" w:type="dxa"/>
          </w:tcPr>
          <w:p w:rsidR="00F22CF4" w:rsidRPr="009953CD" w:rsidRDefault="00F22CF4" w:rsidP="00C11230">
            <w:r w:rsidRPr="009953CD">
              <w:rPr>
                <w:lang w:val="en-US"/>
              </w:rPr>
              <w:t>http</w:t>
            </w:r>
            <w:r w:rsidRPr="009953CD">
              <w:t>://</w:t>
            </w:r>
          </w:p>
        </w:tc>
      </w:tr>
      <w:tr w:rsidR="00F22CF4" w:rsidRPr="00BA579F" w:rsidTr="00C11230">
        <w:trPr>
          <w:trHeight w:val="478"/>
        </w:trPr>
        <w:tc>
          <w:tcPr>
            <w:tcW w:w="3402" w:type="dxa"/>
          </w:tcPr>
          <w:p w:rsidR="00F22CF4" w:rsidRPr="009953CD" w:rsidRDefault="00F22CF4" w:rsidP="00C11230">
            <w:r w:rsidRPr="009953CD">
              <w:t xml:space="preserve">Адрес домашний </w:t>
            </w:r>
          </w:p>
          <w:p w:rsidR="00F22CF4" w:rsidRPr="009953CD" w:rsidRDefault="00F22CF4" w:rsidP="00C11230">
            <w:r w:rsidRPr="009953CD">
              <w:t>(с почтовым индексом)</w:t>
            </w:r>
          </w:p>
        </w:tc>
        <w:tc>
          <w:tcPr>
            <w:tcW w:w="6804" w:type="dxa"/>
          </w:tcPr>
          <w:p w:rsidR="00F22CF4" w:rsidRPr="009953CD" w:rsidRDefault="00F22CF4" w:rsidP="00C11230"/>
        </w:tc>
      </w:tr>
      <w:tr w:rsidR="00F22CF4" w:rsidRPr="00BA579F" w:rsidTr="00C11230">
        <w:trPr>
          <w:trHeight w:val="197"/>
        </w:trPr>
        <w:tc>
          <w:tcPr>
            <w:tcW w:w="3402" w:type="dxa"/>
          </w:tcPr>
          <w:p w:rsidR="00F22CF4" w:rsidRPr="009953CD" w:rsidRDefault="00F22CF4" w:rsidP="00C11230">
            <w:r w:rsidRPr="009953CD">
              <w:t>Электронная почта (домашняя)</w:t>
            </w:r>
          </w:p>
        </w:tc>
        <w:tc>
          <w:tcPr>
            <w:tcW w:w="6804" w:type="dxa"/>
            <w:tcBorders>
              <w:bottom w:val="single" w:sz="4" w:space="0" w:color="auto"/>
            </w:tcBorders>
          </w:tcPr>
          <w:p w:rsidR="00F22CF4" w:rsidRPr="009953CD" w:rsidRDefault="00F22CF4" w:rsidP="00C11230"/>
        </w:tc>
      </w:tr>
      <w:tr w:rsidR="00F22CF4" w:rsidRPr="00BA579F" w:rsidTr="0066094F">
        <w:trPr>
          <w:trHeight w:val="3041"/>
        </w:trPr>
        <w:tc>
          <w:tcPr>
            <w:tcW w:w="3402" w:type="dxa"/>
            <w:tcBorders>
              <w:right w:val="single" w:sz="4" w:space="0" w:color="auto"/>
            </w:tcBorders>
          </w:tcPr>
          <w:p w:rsidR="00F22CF4" w:rsidRPr="009953CD" w:rsidRDefault="00F22CF4" w:rsidP="00C11230">
            <w:pPr>
              <w:ind w:right="-108"/>
            </w:pPr>
            <w:r w:rsidRPr="009953CD">
              <w:t xml:space="preserve">Направление, в котором Вы </w:t>
            </w:r>
          </w:p>
          <w:p w:rsidR="00F22CF4" w:rsidRPr="009953CD" w:rsidRDefault="00F22CF4" w:rsidP="00C11230">
            <w:pPr>
              <w:ind w:right="-108"/>
            </w:pPr>
            <w:r w:rsidRPr="009953CD">
              <w:t xml:space="preserve">хотите представить доклад </w:t>
            </w:r>
          </w:p>
        </w:tc>
        <w:tc>
          <w:tcPr>
            <w:tcW w:w="6804"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58"/>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6379"/>
            </w:tblGrid>
            <w:tr w:rsidR="00F22CF4" w:rsidRPr="00BA579F" w:rsidTr="00853832">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9" w:type="dxa"/>
                  <w:tcBorders>
                    <w:top w:val="single" w:sz="4" w:space="0" w:color="auto"/>
                    <w:left w:val="single" w:sz="4" w:space="0" w:color="auto"/>
                    <w:bottom w:val="single" w:sz="4" w:space="0" w:color="auto"/>
                    <w:right w:val="single" w:sz="4" w:space="0" w:color="auto"/>
                  </w:tcBorders>
                </w:tcPr>
                <w:p w:rsidR="00F22CF4" w:rsidRPr="009953CD" w:rsidRDefault="00F22CF4" w:rsidP="00BD2790">
                  <w:r w:rsidRPr="009953CD">
                    <w:t>Роль белорусских переселенцев в освоении сибирского региона</w:t>
                  </w:r>
                </w:p>
              </w:tc>
            </w:tr>
            <w:tr w:rsidR="00F22CF4" w:rsidRPr="00BA579F" w:rsidTr="00853832">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9"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r>
            <w:tr w:rsidR="00853832" w:rsidRPr="00BA579F" w:rsidTr="00853832">
              <w:tc>
                <w:tcPr>
                  <w:tcW w:w="279" w:type="dxa"/>
                  <w:tcBorders>
                    <w:top w:val="single" w:sz="4" w:space="0" w:color="auto"/>
                    <w:left w:val="single" w:sz="4" w:space="0" w:color="auto"/>
                    <w:bottom w:val="single" w:sz="4" w:space="0" w:color="auto"/>
                    <w:right w:val="single" w:sz="4" w:space="0" w:color="auto"/>
                  </w:tcBorders>
                </w:tcPr>
                <w:p w:rsidR="00853832" w:rsidRPr="009953CD" w:rsidRDefault="00853832" w:rsidP="00C11230"/>
              </w:tc>
              <w:tc>
                <w:tcPr>
                  <w:tcW w:w="6379" w:type="dxa"/>
                  <w:tcBorders>
                    <w:top w:val="single" w:sz="4" w:space="0" w:color="auto"/>
                    <w:left w:val="single" w:sz="4" w:space="0" w:color="auto"/>
                    <w:bottom w:val="single" w:sz="4" w:space="0" w:color="auto"/>
                    <w:right w:val="single" w:sz="4" w:space="0" w:color="auto"/>
                  </w:tcBorders>
                </w:tcPr>
                <w:p w:rsidR="00853832" w:rsidRPr="00853832" w:rsidRDefault="00853832" w:rsidP="00C11230">
                  <w:ins w:id="3" w:author="Егор Егоров" w:date="2019-06-13T11:14:00Z">
                    <w:r w:rsidRPr="00853832">
                      <w:t>Традиционная культура белорусских крестьян-переселенцев в Сибири</w:t>
                    </w:r>
                  </w:ins>
                </w:p>
              </w:tc>
            </w:tr>
            <w:tr w:rsidR="00853832" w:rsidRPr="00BA579F" w:rsidTr="00853832">
              <w:tc>
                <w:tcPr>
                  <w:tcW w:w="279" w:type="dxa"/>
                  <w:tcBorders>
                    <w:top w:val="single" w:sz="4" w:space="0" w:color="auto"/>
                    <w:left w:val="single" w:sz="4" w:space="0" w:color="auto"/>
                    <w:bottom w:val="single" w:sz="4" w:space="0" w:color="auto"/>
                    <w:right w:val="single" w:sz="4" w:space="0" w:color="auto"/>
                  </w:tcBorders>
                </w:tcPr>
                <w:p w:rsidR="00853832" w:rsidRPr="009953CD" w:rsidRDefault="00853832" w:rsidP="00C11230"/>
              </w:tc>
              <w:tc>
                <w:tcPr>
                  <w:tcW w:w="6379" w:type="dxa"/>
                  <w:tcBorders>
                    <w:top w:val="single" w:sz="4" w:space="0" w:color="auto"/>
                    <w:left w:val="single" w:sz="4" w:space="0" w:color="auto"/>
                    <w:bottom w:val="single" w:sz="4" w:space="0" w:color="auto"/>
                    <w:right w:val="single" w:sz="4" w:space="0" w:color="auto"/>
                  </w:tcBorders>
                </w:tcPr>
                <w:p w:rsidR="00853832" w:rsidRPr="00853832" w:rsidRDefault="00853832" w:rsidP="00C11230"/>
              </w:tc>
            </w:tr>
          </w:tbl>
          <w:p w:rsidR="00F22CF4" w:rsidRPr="00BA579F" w:rsidRDefault="00F22CF4" w:rsidP="0014757D">
            <w:pPr>
              <w:rPr>
                <w:vanish/>
              </w:rPr>
            </w:pPr>
          </w:p>
          <w:tbl>
            <w:tblPr>
              <w:tblpPr w:leftFromText="180" w:rightFromText="180" w:vertAnchor="text" w:horzAnchor="margin" w:tblpY="-225"/>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6378"/>
            </w:tblGrid>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C11230">
                  <w:r w:rsidRPr="009953CD">
                    <w:t>Вклад белорусов в науку, образование, культуру, промышленное развитие Сибири</w:t>
                  </w:r>
                </w:p>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8" w:type="dxa"/>
                  <w:tcBorders>
                    <w:top w:val="single" w:sz="4" w:space="0" w:color="auto"/>
                    <w:left w:val="single" w:sz="4" w:space="0" w:color="auto"/>
                    <w:bottom w:val="single" w:sz="4" w:space="0" w:color="auto"/>
                    <w:right w:val="single" w:sz="4" w:space="0" w:color="auto"/>
                  </w:tcBorders>
                </w:tcPr>
                <w:p w:rsidR="00853832" w:rsidRPr="009953CD" w:rsidRDefault="00853832" w:rsidP="00C11230"/>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FD5242">
                  <w:r w:rsidRPr="009953CD">
                    <w:t>Современное состояние белорусской диаспоры в Сибири: сохранение этнокультурных традиций, интеграция в российское общество</w:t>
                  </w:r>
                </w:p>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C11230">
                  <w:r w:rsidRPr="009953CD">
                    <w:t>Белорусская культура в музейных и архивных фондах</w:t>
                  </w:r>
                </w:p>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FD5242">
                  <w:r w:rsidRPr="009953CD">
                    <w:t>История белорусских семей</w:t>
                  </w:r>
                </w:p>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D5225C"/>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D5225C"/>
              </w:tc>
            </w:tr>
          </w:tbl>
          <w:p w:rsidR="00F22CF4" w:rsidRPr="009953CD" w:rsidRDefault="00F22CF4" w:rsidP="00C11230"/>
        </w:tc>
      </w:tr>
      <w:tr w:rsidR="00F22CF4" w:rsidRPr="00BA579F" w:rsidTr="00C11230">
        <w:trPr>
          <w:cantSplit/>
          <w:trHeight w:val="375"/>
        </w:trPr>
        <w:tc>
          <w:tcPr>
            <w:tcW w:w="3402" w:type="dxa"/>
            <w:vMerge w:val="restart"/>
          </w:tcPr>
          <w:p w:rsidR="00F22CF4" w:rsidRPr="009953CD" w:rsidRDefault="00F22CF4" w:rsidP="00C11230">
            <w:r w:rsidRPr="009953CD">
              <w:t xml:space="preserve">Планируемая форма доклада </w:t>
            </w:r>
          </w:p>
        </w:tc>
        <w:tc>
          <w:tcPr>
            <w:tcW w:w="6804" w:type="dxa"/>
            <w:tcBorders>
              <w:top w:val="single" w:sz="4" w:space="0" w:color="auto"/>
              <w:bottom w:val="nil"/>
            </w:tcBorders>
            <w:vAlign w:val="center"/>
          </w:tcPr>
          <w:tbl>
            <w:tblPr>
              <w:tblpPr w:leftFromText="180" w:rightFromText="180" w:vertAnchor="text"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5670"/>
            </w:tblGrid>
            <w:tr w:rsidR="00F22CF4" w:rsidRPr="00BA579F" w:rsidTr="0014757D">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5670" w:type="dxa"/>
                  <w:tcBorders>
                    <w:top w:val="single" w:sz="4" w:space="0" w:color="auto"/>
                    <w:left w:val="single" w:sz="4" w:space="0" w:color="auto"/>
                    <w:bottom w:val="single" w:sz="4" w:space="0" w:color="auto"/>
                    <w:right w:val="single" w:sz="4" w:space="0" w:color="auto"/>
                  </w:tcBorders>
                </w:tcPr>
                <w:p w:rsidR="00F22CF4" w:rsidRPr="009953CD" w:rsidRDefault="00F22CF4" w:rsidP="00C11230">
                  <w:r w:rsidRPr="009953CD">
                    <w:t>Устное выступление.</w:t>
                  </w:r>
                </w:p>
              </w:tc>
            </w:tr>
          </w:tbl>
          <w:p w:rsidR="00F22CF4" w:rsidRPr="009953CD" w:rsidRDefault="00F22CF4" w:rsidP="00C11230">
            <w:pPr>
              <w:tabs>
                <w:tab w:val="left" w:pos="1831"/>
              </w:tabs>
              <w:ind w:left="284" w:hanging="284"/>
            </w:pPr>
          </w:p>
        </w:tc>
      </w:tr>
      <w:tr w:rsidR="00F22CF4" w:rsidRPr="00BA579F" w:rsidTr="00C11230">
        <w:trPr>
          <w:trHeight w:val="375"/>
        </w:trPr>
        <w:tc>
          <w:tcPr>
            <w:tcW w:w="3402" w:type="dxa"/>
            <w:vMerge/>
          </w:tcPr>
          <w:p w:rsidR="00F22CF4" w:rsidRPr="009953CD" w:rsidRDefault="00F22CF4" w:rsidP="00C11230"/>
        </w:tc>
        <w:tc>
          <w:tcPr>
            <w:tcW w:w="6804" w:type="dxa"/>
            <w:tcBorders>
              <w:top w:val="nil"/>
              <w:bottom w:val="nil"/>
            </w:tcBorders>
            <w:vAlign w:val="center"/>
          </w:tcPr>
          <w:tbl>
            <w:tblPr>
              <w:tblpPr w:leftFromText="180" w:rightFromText="180" w:vertAnchor="text"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5670"/>
            </w:tblGrid>
            <w:tr w:rsidR="00F22CF4" w:rsidRPr="00BA579F" w:rsidTr="0014757D">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5670" w:type="dxa"/>
                  <w:tcBorders>
                    <w:top w:val="single" w:sz="4" w:space="0" w:color="auto"/>
                    <w:left w:val="single" w:sz="4" w:space="0" w:color="auto"/>
                    <w:bottom w:val="single" w:sz="4" w:space="0" w:color="auto"/>
                    <w:right w:val="single" w:sz="4" w:space="0" w:color="auto"/>
                  </w:tcBorders>
                </w:tcPr>
                <w:p w:rsidR="00F22CF4" w:rsidRPr="009953CD" w:rsidRDefault="00F22CF4" w:rsidP="00C11230">
                  <w:r w:rsidRPr="009953CD">
                    <w:t>Устное выступление и публикация.</w:t>
                  </w:r>
                </w:p>
              </w:tc>
            </w:tr>
          </w:tbl>
          <w:p w:rsidR="00F22CF4" w:rsidRPr="009953CD" w:rsidRDefault="00F22CF4" w:rsidP="00C11230">
            <w:pPr>
              <w:ind w:left="284" w:hanging="284"/>
            </w:pPr>
          </w:p>
        </w:tc>
      </w:tr>
      <w:tr w:rsidR="00F22CF4" w:rsidRPr="00BA579F" w:rsidTr="00C11230">
        <w:trPr>
          <w:trHeight w:val="375"/>
        </w:trPr>
        <w:tc>
          <w:tcPr>
            <w:tcW w:w="3402" w:type="dxa"/>
            <w:vMerge/>
          </w:tcPr>
          <w:p w:rsidR="00F22CF4" w:rsidRPr="009953CD" w:rsidRDefault="00F22CF4" w:rsidP="00C11230"/>
        </w:tc>
        <w:tc>
          <w:tcPr>
            <w:tcW w:w="6804" w:type="dxa"/>
            <w:tcBorders>
              <w:top w:val="nil"/>
              <w:bottom w:val="single" w:sz="4" w:space="0" w:color="auto"/>
            </w:tcBorders>
            <w:vAlign w:val="center"/>
          </w:tcPr>
          <w:tbl>
            <w:tblPr>
              <w:tblpPr w:leftFromText="180" w:rightFromText="180" w:vertAnchor="text"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5670"/>
            </w:tblGrid>
            <w:tr w:rsidR="00F22CF4" w:rsidRPr="00BA579F" w:rsidTr="0014757D">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C11230"/>
              </w:tc>
              <w:tc>
                <w:tcPr>
                  <w:tcW w:w="5670" w:type="dxa"/>
                  <w:tcBorders>
                    <w:top w:val="single" w:sz="4" w:space="0" w:color="auto"/>
                    <w:left w:val="single" w:sz="4" w:space="0" w:color="auto"/>
                    <w:bottom w:val="single" w:sz="4" w:space="0" w:color="auto"/>
                    <w:right w:val="single" w:sz="4" w:space="0" w:color="auto"/>
                  </w:tcBorders>
                </w:tcPr>
                <w:p w:rsidR="00F22CF4" w:rsidRPr="009953CD" w:rsidRDefault="00F22CF4" w:rsidP="00C11230">
                  <w:r w:rsidRPr="009953CD">
                    <w:t>Публикация без выступления.</w:t>
                  </w:r>
                </w:p>
              </w:tc>
            </w:tr>
          </w:tbl>
          <w:p w:rsidR="00F22CF4" w:rsidRPr="009953CD" w:rsidRDefault="00F22CF4" w:rsidP="00C11230">
            <w:pPr>
              <w:ind w:left="284" w:hanging="284"/>
            </w:pPr>
          </w:p>
        </w:tc>
      </w:tr>
      <w:tr w:rsidR="00F22CF4" w:rsidRPr="00BA579F" w:rsidTr="009953CD">
        <w:trPr>
          <w:trHeight w:val="338"/>
        </w:trPr>
        <w:tc>
          <w:tcPr>
            <w:tcW w:w="3402" w:type="dxa"/>
          </w:tcPr>
          <w:p w:rsidR="00F22CF4" w:rsidRPr="009953CD" w:rsidRDefault="00F22CF4" w:rsidP="00C11230">
            <w:r w:rsidRPr="009953CD">
              <w:t>Название доклада</w:t>
            </w:r>
          </w:p>
        </w:tc>
        <w:tc>
          <w:tcPr>
            <w:tcW w:w="6804" w:type="dxa"/>
            <w:tcBorders>
              <w:top w:val="single" w:sz="4" w:space="0" w:color="auto"/>
            </w:tcBorders>
            <w:vAlign w:val="center"/>
          </w:tcPr>
          <w:p w:rsidR="00F22CF4" w:rsidRPr="009953CD" w:rsidRDefault="00F22CF4" w:rsidP="00C11230"/>
        </w:tc>
      </w:tr>
      <w:tr w:rsidR="00F22CF4" w:rsidRPr="00BA579F" w:rsidTr="009953CD">
        <w:trPr>
          <w:trHeight w:val="332"/>
        </w:trPr>
        <w:tc>
          <w:tcPr>
            <w:tcW w:w="3402" w:type="dxa"/>
          </w:tcPr>
          <w:p w:rsidR="00F22CF4" w:rsidRPr="009953CD" w:rsidRDefault="00F22CF4" w:rsidP="00C11230">
            <w:r w:rsidRPr="009953CD">
              <w:t>Количество страниц</w:t>
            </w:r>
          </w:p>
        </w:tc>
        <w:tc>
          <w:tcPr>
            <w:tcW w:w="6804" w:type="dxa"/>
            <w:tcBorders>
              <w:top w:val="single" w:sz="4" w:space="0" w:color="auto"/>
            </w:tcBorders>
            <w:vAlign w:val="center"/>
          </w:tcPr>
          <w:p w:rsidR="00F22CF4" w:rsidRPr="009953CD" w:rsidRDefault="00F22CF4" w:rsidP="00C11230"/>
        </w:tc>
      </w:tr>
      <w:tr w:rsidR="00F22CF4" w:rsidRPr="00BA579F" w:rsidTr="00853832">
        <w:trPr>
          <w:trHeight w:val="315"/>
        </w:trPr>
        <w:tc>
          <w:tcPr>
            <w:tcW w:w="3402" w:type="dxa"/>
          </w:tcPr>
          <w:p w:rsidR="00F22CF4" w:rsidRPr="009953CD" w:rsidRDefault="00F22CF4" w:rsidP="00C11230">
            <w:r w:rsidRPr="009953CD">
              <w:t>ФИО соавторов</w:t>
            </w:r>
          </w:p>
        </w:tc>
        <w:tc>
          <w:tcPr>
            <w:tcW w:w="6804" w:type="dxa"/>
            <w:vAlign w:val="center"/>
          </w:tcPr>
          <w:p w:rsidR="00F22CF4" w:rsidRPr="009953CD" w:rsidRDefault="00F22CF4" w:rsidP="00C11230"/>
        </w:tc>
      </w:tr>
      <w:tr w:rsidR="00F22CF4" w:rsidRPr="00BA579F" w:rsidTr="00C11230">
        <w:trPr>
          <w:trHeight w:val="457"/>
        </w:trPr>
        <w:tc>
          <w:tcPr>
            <w:tcW w:w="3402" w:type="dxa"/>
          </w:tcPr>
          <w:p w:rsidR="00F22CF4" w:rsidRPr="009953CD" w:rsidRDefault="00F22CF4" w:rsidP="00C11230">
            <w:pPr>
              <w:tabs>
                <w:tab w:val="left" w:pos="708"/>
                <w:tab w:val="center" w:pos="4320"/>
                <w:tab w:val="right" w:pos="8640"/>
              </w:tabs>
            </w:pPr>
            <w:r w:rsidRPr="009953CD">
              <w:t>Технические средства, необходимые при выступлении</w:t>
            </w:r>
          </w:p>
        </w:tc>
        <w:tc>
          <w:tcPr>
            <w:tcW w:w="6804" w:type="dxa"/>
          </w:tcPr>
          <w:p w:rsidR="00F22CF4" w:rsidRPr="009953CD" w:rsidRDefault="00F22CF4" w:rsidP="00C11230"/>
        </w:tc>
      </w:tr>
    </w:tbl>
    <w:p w:rsidR="00F22CF4" w:rsidRPr="00853832" w:rsidRDefault="00F22CF4" w:rsidP="00D86465">
      <w:pPr>
        <w:rPr>
          <w:color w:val="3366FF"/>
          <w:sz w:val="20"/>
          <w:szCs w:val="20"/>
          <w:u w:val="single"/>
        </w:rPr>
      </w:pPr>
      <w:r w:rsidRPr="00853832">
        <w:rPr>
          <w:sz w:val="20"/>
          <w:szCs w:val="20"/>
        </w:rPr>
        <w:t xml:space="preserve">*Регистрационная форма для взрослых участников Конференции. После заполнения, регистрационную форму необходимо отправить по адресу: </w:t>
      </w:r>
      <w:hyperlink r:id="rId16" w:history="1">
        <w:r w:rsidRPr="00853832">
          <w:rPr>
            <w:rStyle w:val="a5"/>
            <w:color w:val="auto"/>
            <w:sz w:val="20"/>
            <w:szCs w:val="20"/>
            <w:lang w:val="en-US"/>
          </w:rPr>
          <w:t>roonkabto</w:t>
        </w:r>
        <w:r w:rsidRPr="00853832">
          <w:rPr>
            <w:rStyle w:val="a5"/>
            <w:color w:val="auto"/>
            <w:sz w:val="20"/>
            <w:szCs w:val="20"/>
          </w:rPr>
          <w:t>@</w:t>
        </w:r>
        <w:r w:rsidRPr="00853832">
          <w:rPr>
            <w:rStyle w:val="a5"/>
            <w:color w:val="auto"/>
            <w:sz w:val="20"/>
            <w:szCs w:val="20"/>
            <w:lang w:val="en-US"/>
          </w:rPr>
          <w:t>mail</w:t>
        </w:r>
        <w:r w:rsidRPr="00853832">
          <w:rPr>
            <w:rStyle w:val="a5"/>
            <w:color w:val="auto"/>
            <w:sz w:val="20"/>
            <w:szCs w:val="20"/>
          </w:rPr>
          <w:t>.</w:t>
        </w:r>
        <w:r w:rsidRPr="00853832">
          <w:rPr>
            <w:rStyle w:val="a5"/>
            <w:color w:val="auto"/>
            <w:sz w:val="20"/>
            <w:szCs w:val="20"/>
            <w:lang w:val="en-US"/>
          </w:rPr>
          <w:t>ru</w:t>
        </w:r>
      </w:hyperlink>
      <w:r w:rsidRPr="00853832">
        <w:rPr>
          <w:color w:val="3366FF"/>
          <w:sz w:val="20"/>
          <w:szCs w:val="20"/>
          <w:u w:val="single"/>
        </w:rPr>
        <w:t xml:space="preserve"> </w:t>
      </w:r>
    </w:p>
    <w:p w:rsidR="00F22CF4" w:rsidRPr="009953CD" w:rsidRDefault="00F22CF4" w:rsidP="00D86465">
      <w:pPr>
        <w:pStyle w:val="3"/>
        <w:pageBreakBefore/>
        <w:spacing w:before="0" w:after="0"/>
        <w:rPr>
          <w:rFonts w:ascii="Times New Roman" w:hAnsi="Times New Roman"/>
          <w:color w:val="auto"/>
          <w:sz w:val="24"/>
          <w:szCs w:val="24"/>
        </w:rPr>
      </w:pPr>
      <w:r w:rsidRPr="009953CD">
        <w:rPr>
          <w:rFonts w:ascii="Times New Roman" w:hAnsi="Times New Roman"/>
          <w:sz w:val="24"/>
          <w:szCs w:val="24"/>
        </w:rPr>
        <w:lastRenderedPageBreak/>
        <w:t>Приложение 2. Регистрационная форма № 2</w:t>
      </w:r>
    </w:p>
    <w:p w:rsidR="00F22CF4" w:rsidRPr="009953CD" w:rsidRDefault="00F22CF4" w:rsidP="00D86465">
      <w:pPr>
        <w:widowControl w:val="0"/>
        <w:jc w:val="center"/>
        <w:rPr>
          <w:b/>
        </w:rPr>
      </w:pPr>
      <w:r w:rsidRPr="009953CD">
        <w:rPr>
          <w:b/>
        </w:rPr>
        <w:t>Регистрационная форма обучающегося общеобразовательной организации или образовательной организации дополнительного образования для участия в</w:t>
      </w:r>
      <w:r>
        <w:rPr>
          <w:b/>
        </w:rPr>
        <w:t>о</w:t>
      </w:r>
    </w:p>
    <w:p w:rsidR="00F22CF4" w:rsidRPr="009953CD" w:rsidRDefault="00F22CF4" w:rsidP="00D86465">
      <w:pPr>
        <w:widowControl w:val="0"/>
        <w:jc w:val="center"/>
        <w:rPr>
          <w:b/>
        </w:rPr>
      </w:pPr>
      <w:r w:rsidRPr="009953CD">
        <w:rPr>
          <w:b/>
        </w:rPr>
        <w:t xml:space="preserve">  </w:t>
      </w:r>
      <w:r>
        <w:rPr>
          <w:b/>
        </w:rPr>
        <w:t xml:space="preserve">Всероссийской </w:t>
      </w:r>
      <w:r w:rsidRPr="009953CD">
        <w:rPr>
          <w:b/>
        </w:rPr>
        <w:t xml:space="preserve">научно-практической конференции </w:t>
      </w:r>
    </w:p>
    <w:p w:rsidR="00F22CF4" w:rsidRPr="009953CD" w:rsidRDefault="00F22CF4" w:rsidP="00D86465">
      <w:pPr>
        <w:jc w:val="center"/>
        <w:rPr>
          <w:b/>
        </w:rPr>
      </w:pPr>
      <w:r w:rsidRPr="009953CD">
        <w:rPr>
          <w:b/>
        </w:rPr>
        <w:t>«Вклад белорусского народа в развитие Сибири»</w:t>
      </w:r>
      <w:r w:rsidRPr="009953CD">
        <w:rPr>
          <w:b/>
          <w:bCs/>
          <w:color w:val="000000"/>
        </w:rPr>
        <w:t>, 01 - 02 ноября</w:t>
      </w:r>
      <w:r w:rsidRPr="009953CD">
        <w:rPr>
          <w:b/>
          <w:color w:val="000000"/>
        </w:rPr>
        <w:t xml:space="preserve"> 2019 года,</w:t>
      </w:r>
      <w:r w:rsidRPr="009953CD">
        <w:rPr>
          <w:b/>
        </w:rPr>
        <w:t xml:space="preserve">  г. Томск</w:t>
      </w:r>
      <w:r w:rsidR="00853832">
        <w:rPr>
          <w:b/>
        </w:rPr>
        <w:t>**</w:t>
      </w:r>
    </w:p>
    <w:p w:rsidR="00F22CF4" w:rsidRPr="009953CD" w:rsidRDefault="00F22CF4" w:rsidP="00BD2790"/>
    <w:tbl>
      <w:tblPr>
        <w:tblW w:w="1020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6804"/>
      </w:tblGrid>
      <w:tr w:rsidR="00F22CF4" w:rsidRPr="00BA579F" w:rsidTr="00E24D01">
        <w:trPr>
          <w:trHeight w:val="284"/>
        </w:trPr>
        <w:tc>
          <w:tcPr>
            <w:tcW w:w="3402" w:type="dxa"/>
          </w:tcPr>
          <w:p w:rsidR="00F22CF4" w:rsidRPr="009953CD" w:rsidRDefault="00F22CF4" w:rsidP="00E24D01">
            <w:r w:rsidRPr="009953CD">
              <w:t xml:space="preserve">Фамилия </w:t>
            </w:r>
          </w:p>
        </w:tc>
        <w:tc>
          <w:tcPr>
            <w:tcW w:w="6804" w:type="dxa"/>
          </w:tcPr>
          <w:p w:rsidR="00F22CF4" w:rsidRPr="009953CD" w:rsidRDefault="00F22CF4" w:rsidP="00E24D01"/>
        </w:tc>
      </w:tr>
      <w:tr w:rsidR="00F22CF4" w:rsidRPr="00BA579F" w:rsidTr="00E24D01">
        <w:trPr>
          <w:trHeight w:val="284"/>
        </w:trPr>
        <w:tc>
          <w:tcPr>
            <w:tcW w:w="3402" w:type="dxa"/>
          </w:tcPr>
          <w:p w:rsidR="00F22CF4" w:rsidRPr="009953CD" w:rsidRDefault="00F22CF4" w:rsidP="00E24D01">
            <w:r w:rsidRPr="009953CD">
              <w:t>Имя (полностью)</w:t>
            </w:r>
          </w:p>
        </w:tc>
        <w:tc>
          <w:tcPr>
            <w:tcW w:w="6804" w:type="dxa"/>
          </w:tcPr>
          <w:p w:rsidR="00F22CF4" w:rsidRPr="009953CD" w:rsidRDefault="00F22CF4" w:rsidP="00E24D01"/>
        </w:tc>
      </w:tr>
      <w:tr w:rsidR="00F22CF4" w:rsidRPr="00BA579F" w:rsidTr="00E24D01">
        <w:trPr>
          <w:trHeight w:val="284"/>
        </w:trPr>
        <w:tc>
          <w:tcPr>
            <w:tcW w:w="3402" w:type="dxa"/>
          </w:tcPr>
          <w:p w:rsidR="00F22CF4" w:rsidRPr="009953CD" w:rsidRDefault="00F22CF4" w:rsidP="00E24D01">
            <w:r w:rsidRPr="009953CD">
              <w:t>Отчество (полностью)</w:t>
            </w:r>
          </w:p>
        </w:tc>
        <w:tc>
          <w:tcPr>
            <w:tcW w:w="6804" w:type="dxa"/>
          </w:tcPr>
          <w:p w:rsidR="00F22CF4" w:rsidRPr="009953CD" w:rsidRDefault="00F22CF4" w:rsidP="00E24D01"/>
        </w:tc>
      </w:tr>
      <w:tr w:rsidR="00F22CF4" w:rsidRPr="00BA579F" w:rsidTr="00E24D01">
        <w:trPr>
          <w:trHeight w:val="284"/>
        </w:trPr>
        <w:tc>
          <w:tcPr>
            <w:tcW w:w="3402" w:type="dxa"/>
          </w:tcPr>
          <w:p w:rsidR="00F22CF4" w:rsidRPr="009953CD" w:rsidRDefault="00F22CF4" w:rsidP="00D86465">
            <w:r w:rsidRPr="009953CD">
              <w:t>Образовательная организация (полностью)</w:t>
            </w:r>
          </w:p>
        </w:tc>
        <w:tc>
          <w:tcPr>
            <w:tcW w:w="6804" w:type="dxa"/>
          </w:tcPr>
          <w:p w:rsidR="00F22CF4" w:rsidRPr="009953CD" w:rsidRDefault="00F22CF4" w:rsidP="00E24D01"/>
        </w:tc>
      </w:tr>
      <w:tr w:rsidR="00F22CF4" w:rsidRPr="00BA579F" w:rsidTr="00E24D01">
        <w:trPr>
          <w:trHeight w:val="284"/>
        </w:trPr>
        <w:tc>
          <w:tcPr>
            <w:tcW w:w="3402" w:type="dxa"/>
          </w:tcPr>
          <w:p w:rsidR="00F22CF4" w:rsidRPr="009953CD" w:rsidRDefault="00F22CF4" w:rsidP="00E24D01">
            <w:r w:rsidRPr="009953CD">
              <w:t>Сокр. название (если имеется)</w:t>
            </w:r>
          </w:p>
        </w:tc>
        <w:tc>
          <w:tcPr>
            <w:tcW w:w="6804" w:type="dxa"/>
          </w:tcPr>
          <w:p w:rsidR="00F22CF4" w:rsidRPr="009953CD" w:rsidRDefault="00F22CF4" w:rsidP="00E24D01"/>
        </w:tc>
      </w:tr>
      <w:tr w:rsidR="00F22CF4" w:rsidRPr="00BA579F" w:rsidTr="00E24D01">
        <w:trPr>
          <w:trHeight w:val="284"/>
        </w:trPr>
        <w:tc>
          <w:tcPr>
            <w:tcW w:w="3402" w:type="dxa"/>
          </w:tcPr>
          <w:p w:rsidR="00F22CF4" w:rsidRPr="009953CD" w:rsidRDefault="00F22CF4" w:rsidP="00E24D01">
            <w:r w:rsidRPr="009953CD">
              <w:t>Класс</w:t>
            </w:r>
          </w:p>
        </w:tc>
        <w:tc>
          <w:tcPr>
            <w:tcW w:w="6804" w:type="dxa"/>
          </w:tcPr>
          <w:p w:rsidR="00F22CF4" w:rsidRPr="009953CD" w:rsidRDefault="00F22CF4" w:rsidP="00E24D01"/>
        </w:tc>
      </w:tr>
      <w:tr w:rsidR="00F22CF4" w:rsidRPr="00BA579F" w:rsidTr="00E24D01">
        <w:trPr>
          <w:trHeight w:val="478"/>
        </w:trPr>
        <w:tc>
          <w:tcPr>
            <w:tcW w:w="3402" w:type="dxa"/>
          </w:tcPr>
          <w:p w:rsidR="00F22CF4" w:rsidRPr="009953CD" w:rsidRDefault="00F22CF4" w:rsidP="00E24D01">
            <w:pPr>
              <w:tabs>
                <w:tab w:val="left" w:pos="708"/>
                <w:tab w:val="center" w:pos="4320"/>
                <w:tab w:val="right" w:pos="8640"/>
              </w:tabs>
            </w:pPr>
            <w:r w:rsidRPr="009953CD">
              <w:t xml:space="preserve">Адрес организации </w:t>
            </w:r>
          </w:p>
          <w:p w:rsidR="00F22CF4" w:rsidRPr="009953CD" w:rsidRDefault="00F22CF4" w:rsidP="00E24D01">
            <w:pPr>
              <w:tabs>
                <w:tab w:val="left" w:pos="708"/>
                <w:tab w:val="center" w:pos="4320"/>
                <w:tab w:val="right" w:pos="8640"/>
              </w:tabs>
            </w:pPr>
            <w:r w:rsidRPr="009953CD">
              <w:t>(с почтовым индексом)</w:t>
            </w:r>
          </w:p>
        </w:tc>
        <w:tc>
          <w:tcPr>
            <w:tcW w:w="6804" w:type="dxa"/>
          </w:tcPr>
          <w:p w:rsidR="00F22CF4" w:rsidRPr="009953CD" w:rsidRDefault="00F22CF4" w:rsidP="00E24D01"/>
        </w:tc>
      </w:tr>
      <w:tr w:rsidR="00F22CF4" w:rsidRPr="00BA579F" w:rsidTr="00E24D01">
        <w:trPr>
          <w:trHeight w:val="284"/>
        </w:trPr>
        <w:tc>
          <w:tcPr>
            <w:tcW w:w="3402" w:type="dxa"/>
          </w:tcPr>
          <w:p w:rsidR="00F22CF4" w:rsidRPr="009953CD" w:rsidRDefault="00F22CF4" w:rsidP="00E24D01">
            <w:r w:rsidRPr="009953CD">
              <w:t>Веб-сайт организации</w:t>
            </w:r>
          </w:p>
        </w:tc>
        <w:tc>
          <w:tcPr>
            <w:tcW w:w="6804" w:type="dxa"/>
          </w:tcPr>
          <w:p w:rsidR="00F22CF4" w:rsidRPr="009953CD" w:rsidRDefault="00F22CF4" w:rsidP="00E24D01">
            <w:r w:rsidRPr="009953CD">
              <w:rPr>
                <w:lang w:val="en-US"/>
              </w:rPr>
              <w:t>http</w:t>
            </w:r>
            <w:r w:rsidRPr="009953CD">
              <w:t>://</w:t>
            </w:r>
          </w:p>
        </w:tc>
      </w:tr>
      <w:tr w:rsidR="00F22CF4" w:rsidRPr="00BA579F" w:rsidTr="00E24D01">
        <w:trPr>
          <w:trHeight w:val="284"/>
        </w:trPr>
        <w:tc>
          <w:tcPr>
            <w:tcW w:w="3402" w:type="dxa"/>
          </w:tcPr>
          <w:p w:rsidR="00F22CF4" w:rsidRPr="009953CD" w:rsidRDefault="00F22CF4" w:rsidP="00E24D01">
            <w:pPr>
              <w:ind w:right="-108"/>
            </w:pPr>
            <w:r w:rsidRPr="009953CD">
              <w:t>Электронная почта</w:t>
            </w:r>
          </w:p>
        </w:tc>
        <w:tc>
          <w:tcPr>
            <w:tcW w:w="6804" w:type="dxa"/>
          </w:tcPr>
          <w:p w:rsidR="00F22CF4" w:rsidRPr="009953CD" w:rsidRDefault="00F22CF4" w:rsidP="00E24D01"/>
        </w:tc>
      </w:tr>
      <w:tr w:rsidR="00F22CF4" w:rsidRPr="00BA579F" w:rsidTr="00E24D01">
        <w:trPr>
          <w:trHeight w:val="284"/>
        </w:trPr>
        <w:tc>
          <w:tcPr>
            <w:tcW w:w="3402" w:type="dxa"/>
          </w:tcPr>
          <w:p w:rsidR="00F22CF4" w:rsidRPr="009953CD" w:rsidRDefault="00F22CF4" w:rsidP="00E24D01">
            <w:pPr>
              <w:ind w:right="-107"/>
            </w:pPr>
            <w:r w:rsidRPr="009953CD">
              <w:t>Контактный телефон</w:t>
            </w:r>
          </w:p>
        </w:tc>
        <w:tc>
          <w:tcPr>
            <w:tcW w:w="6804" w:type="dxa"/>
          </w:tcPr>
          <w:p w:rsidR="00F22CF4" w:rsidRPr="009953CD" w:rsidRDefault="00F22CF4" w:rsidP="00E24D01">
            <w:r w:rsidRPr="009953CD">
              <w:rPr>
                <w:lang w:val="en-US"/>
              </w:rPr>
              <w:t>http</w:t>
            </w:r>
            <w:r w:rsidRPr="009953CD">
              <w:t>://</w:t>
            </w:r>
          </w:p>
        </w:tc>
      </w:tr>
      <w:tr w:rsidR="00F22CF4" w:rsidRPr="00BA579F" w:rsidTr="00E24D01">
        <w:trPr>
          <w:trHeight w:val="478"/>
        </w:trPr>
        <w:tc>
          <w:tcPr>
            <w:tcW w:w="3402" w:type="dxa"/>
          </w:tcPr>
          <w:p w:rsidR="00F22CF4" w:rsidRPr="009953CD" w:rsidRDefault="00F22CF4" w:rsidP="00E24D01">
            <w:r w:rsidRPr="009953CD">
              <w:t xml:space="preserve">Адрес домашний </w:t>
            </w:r>
          </w:p>
          <w:p w:rsidR="00F22CF4" w:rsidRPr="009953CD" w:rsidRDefault="00F22CF4" w:rsidP="00E24D01">
            <w:r w:rsidRPr="009953CD">
              <w:t>(с почтовым индексом)</w:t>
            </w:r>
          </w:p>
        </w:tc>
        <w:tc>
          <w:tcPr>
            <w:tcW w:w="6804" w:type="dxa"/>
          </w:tcPr>
          <w:p w:rsidR="00F22CF4" w:rsidRPr="009953CD" w:rsidRDefault="00F22CF4" w:rsidP="00E24D01"/>
        </w:tc>
      </w:tr>
      <w:tr w:rsidR="00F22CF4" w:rsidRPr="00BA579F" w:rsidTr="00E24D01">
        <w:trPr>
          <w:trHeight w:val="3041"/>
        </w:trPr>
        <w:tc>
          <w:tcPr>
            <w:tcW w:w="3402" w:type="dxa"/>
            <w:tcBorders>
              <w:right w:val="single" w:sz="4" w:space="0" w:color="auto"/>
            </w:tcBorders>
          </w:tcPr>
          <w:p w:rsidR="00F22CF4" w:rsidRPr="009953CD" w:rsidRDefault="00F22CF4" w:rsidP="00E24D01">
            <w:pPr>
              <w:ind w:right="-108"/>
            </w:pPr>
            <w:r w:rsidRPr="009953CD">
              <w:t xml:space="preserve">Направление, в котором Вы </w:t>
            </w:r>
          </w:p>
          <w:p w:rsidR="00F22CF4" w:rsidRPr="009953CD" w:rsidRDefault="00F22CF4" w:rsidP="00E24D01">
            <w:pPr>
              <w:ind w:right="-108"/>
            </w:pPr>
            <w:r w:rsidRPr="009953CD">
              <w:t xml:space="preserve">хотите представить доклад </w:t>
            </w:r>
          </w:p>
        </w:tc>
        <w:tc>
          <w:tcPr>
            <w:tcW w:w="6804"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58"/>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6379"/>
            </w:tblGrid>
            <w:tr w:rsidR="00F22CF4" w:rsidRPr="00BA579F" w:rsidTr="00853832">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9" w:type="dxa"/>
                  <w:tcBorders>
                    <w:top w:val="single" w:sz="4" w:space="0" w:color="auto"/>
                    <w:left w:val="single" w:sz="4" w:space="0" w:color="auto"/>
                    <w:bottom w:val="single" w:sz="4" w:space="0" w:color="auto"/>
                    <w:right w:val="single" w:sz="4" w:space="0" w:color="auto"/>
                  </w:tcBorders>
                </w:tcPr>
                <w:p w:rsidR="00F22CF4" w:rsidRPr="009953CD" w:rsidRDefault="00F22CF4" w:rsidP="00E24D01">
                  <w:r w:rsidRPr="009953CD">
                    <w:t>Роль белорусских переселенцев в освоении сибирского региона</w:t>
                  </w:r>
                </w:p>
              </w:tc>
            </w:tr>
            <w:tr w:rsidR="00F22CF4" w:rsidRPr="00BA579F" w:rsidTr="00853832">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9"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r>
            <w:tr w:rsidR="00853832" w:rsidRPr="00BA579F" w:rsidTr="00853832">
              <w:tc>
                <w:tcPr>
                  <w:tcW w:w="279" w:type="dxa"/>
                  <w:tcBorders>
                    <w:top w:val="single" w:sz="4" w:space="0" w:color="auto"/>
                    <w:left w:val="single" w:sz="4" w:space="0" w:color="auto"/>
                    <w:bottom w:val="single" w:sz="4" w:space="0" w:color="auto"/>
                    <w:right w:val="single" w:sz="4" w:space="0" w:color="auto"/>
                  </w:tcBorders>
                </w:tcPr>
                <w:p w:rsidR="00853832" w:rsidRPr="009953CD" w:rsidRDefault="00853832" w:rsidP="00E24D01"/>
              </w:tc>
              <w:tc>
                <w:tcPr>
                  <w:tcW w:w="6379" w:type="dxa"/>
                  <w:tcBorders>
                    <w:top w:val="single" w:sz="4" w:space="0" w:color="auto"/>
                    <w:left w:val="single" w:sz="4" w:space="0" w:color="auto"/>
                    <w:bottom w:val="single" w:sz="4" w:space="0" w:color="auto"/>
                    <w:right w:val="single" w:sz="4" w:space="0" w:color="auto"/>
                  </w:tcBorders>
                </w:tcPr>
                <w:p w:rsidR="00853832" w:rsidRPr="009953CD" w:rsidRDefault="00853832" w:rsidP="00E24D01">
                  <w:r w:rsidRPr="00853832">
                    <w:t>Традиционная культура белорусских крестьян-переселенцев в Сибири</w:t>
                  </w:r>
                </w:p>
              </w:tc>
            </w:tr>
            <w:tr w:rsidR="00853832" w:rsidRPr="00BA579F" w:rsidTr="00853832">
              <w:tc>
                <w:tcPr>
                  <w:tcW w:w="279" w:type="dxa"/>
                  <w:tcBorders>
                    <w:top w:val="single" w:sz="4" w:space="0" w:color="auto"/>
                    <w:left w:val="single" w:sz="4" w:space="0" w:color="auto"/>
                    <w:bottom w:val="single" w:sz="4" w:space="0" w:color="auto"/>
                    <w:right w:val="single" w:sz="4" w:space="0" w:color="auto"/>
                  </w:tcBorders>
                </w:tcPr>
                <w:p w:rsidR="00853832" w:rsidRPr="009953CD" w:rsidRDefault="00853832" w:rsidP="00E24D01"/>
              </w:tc>
              <w:tc>
                <w:tcPr>
                  <w:tcW w:w="6379" w:type="dxa"/>
                  <w:tcBorders>
                    <w:top w:val="single" w:sz="4" w:space="0" w:color="auto"/>
                    <w:left w:val="single" w:sz="4" w:space="0" w:color="auto"/>
                    <w:bottom w:val="single" w:sz="4" w:space="0" w:color="auto"/>
                    <w:right w:val="single" w:sz="4" w:space="0" w:color="auto"/>
                  </w:tcBorders>
                </w:tcPr>
                <w:p w:rsidR="00853832" w:rsidRPr="009953CD" w:rsidRDefault="00853832" w:rsidP="00E24D01"/>
              </w:tc>
            </w:tr>
          </w:tbl>
          <w:p w:rsidR="00F22CF4" w:rsidRPr="00BA579F" w:rsidRDefault="00F22CF4" w:rsidP="00E24D01">
            <w:pPr>
              <w:rPr>
                <w:vanish/>
              </w:rPr>
            </w:pPr>
          </w:p>
          <w:tbl>
            <w:tblPr>
              <w:tblpPr w:leftFromText="180" w:rightFromText="180" w:vertAnchor="text" w:horzAnchor="margin" w:tblpY="-225"/>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6378"/>
            </w:tblGrid>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E24D01">
                  <w:r w:rsidRPr="009953CD">
                    <w:t>Вклад белорусов в науку, образование, культуру, промышленное развитие Сибири</w:t>
                  </w:r>
                </w:p>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E24D01">
                  <w:r w:rsidRPr="009953CD">
                    <w:t>Современное состояние белорусской диаспоры в Сибири: сохранение этнокультурных традиций, интеграция в российское общество</w:t>
                  </w:r>
                </w:p>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E24D01">
                  <w:r w:rsidRPr="009953CD">
                    <w:t>Белорусская культура в музейных и архивных фондах</w:t>
                  </w:r>
                </w:p>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E24D01">
                  <w:pPr>
                    <w:rPr>
                      <w:lang w:val="en-US"/>
                    </w:rPr>
                  </w:pPr>
                  <w:r w:rsidRPr="009953CD">
                    <w:t>История белорусских семей</w:t>
                  </w:r>
                </w:p>
              </w:tc>
            </w:tr>
            <w:tr w:rsidR="00F22CF4" w:rsidRPr="00BA579F" w:rsidTr="00853832">
              <w:trPr>
                <w:trHeight w:val="254"/>
              </w:trPr>
              <w:tc>
                <w:tcPr>
                  <w:tcW w:w="280"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6378"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r>
          </w:tbl>
          <w:p w:rsidR="00F22CF4" w:rsidRPr="009953CD" w:rsidRDefault="00F22CF4" w:rsidP="00E24D01"/>
        </w:tc>
      </w:tr>
      <w:tr w:rsidR="00F22CF4" w:rsidRPr="00BA579F" w:rsidTr="00E24D01">
        <w:trPr>
          <w:cantSplit/>
          <w:trHeight w:val="375"/>
        </w:trPr>
        <w:tc>
          <w:tcPr>
            <w:tcW w:w="3402" w:type="dxa"/>
            <w:vMerge w:val="restart"/>
          </w:tcPr>
          <w:p w:rsidR="00F22CF4" w:rsidRPr="009953CD" w:rsidRDefault="00F22CF4" w:rsidP="00E24D01">
            <w:r w:rsidRPr="009953CD">
              <w:t xml:space="preserve">Планируемая форма доклада </w:t>
            </w:r>
          </w:p>
        </w:tc>
        <w:tc>
          <w:tcPr>
            <w:tcW w:w="6804" w:type="dxa"/>
            <w:tcBorders>
              <w:top w:val="single" w:sz="4" w:space="0" w:color="auto"/>
              <w:bottom w:val="nil"/>
            </w:tcBorders>
            <w:vAlign w:val="center"/>
          </w:tcPr>
          <w:tbl>
            <w:tblPr>
              <w:tblpPr w:leftFromText="180" w:rightFromText="180" w:vertAnchor="text"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5670"/>
            </w:tblGrid>
            <w:tr w:rsidR="00F22CF4" w:rsidRPr="00BA579F" w:rsidTr="00E24D01">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5670" w:type="dxa"/>
                  <w:tcBorders>
                    <w:top w:val="single" w:sz="4" w:space="0" w:color="auto"/>
                    <w:left w:val="single" w:sz="4" w:space="0" w:color="auto"/>
                    <w:bottom w:val="single" w:sz="4" w:space="0" w:color="auto"/>
                    <w:right w:val="single" w:sz="4" w:space="0" w:color="auto"/>
                  </w:tcBorders>
                </w:tcPr>
                <w:p w:rsidR="00F22CF4" w:rsidRPr="009953CD" w:rsidRDefault="00F22CF4" w:rsidP="00E24D01">
                  <w:r w:rsidRPr="009953CD">
                    <w:t>Устное выступление.</w:t>
                  </w:r>
                </w:p>
              </w:tc>
            </w:tr>
          </w:tbl>
          <w:p w:rsidR="00F22CF4" w:rsidRPr="009953CD" w:rsidRDefault="00F22CF4" w:rsidP="00E24D01">
            <w:pPr>
              <w:tabs>
                <w:tab w:val="left" w:pos="1831"/>
              </w:tabs>
              <w:ind w:left="284" w:hanging="284"/>
            </w:pPr>
          </w:p>
        </w:tc>
      </w:tr>
      <w:tr w:rsidR="00F22CF4" w:rsidRPr="00BA579F" w:rsidTr="00E24D01">
        <w:trPr>
          <w:trHeight w:val="375"/>
        </w:trPr>
        <w:tc>
          <w:tcPr>
            <w:tcW w:w="3402" w:type="dxa"/>
            <w:vMerge/>
          </w:tcPr>
          <w:p w:rsidR="00F22CF4" w:rsidRPr="009953CD" w:rsidRDefault="00F22CF4" w:rsidP="00E24D01"/>
        </w:tc>
        <w:tc>
          <w:tcPr>
            <w:tcW w:w="6804" w:type="dxa"/>
            <w:tcBorders>
              <w:top w:val="nil"/>
              <w:bottom w:val="nil"/>
            </w:tcBorders>
            <w:vAlign w:val="center"/>
          </w:tcPr>
          <w:tbl>
            <w:tblPr>
              <w:tblpPr w:leftFromText="180" w:rightFromText="180" w:vertAnchor="text"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5670"/>
            </w:tblGrid>
            <w:tr w:rsidR="00F22CF4" w:rsidRPr="00BA579F" w:rsidTr="00E24D01">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5670" w:type="dxa"/>
                  <w:tcBorders>
                    <w:top w:val="single" w:sz="4" w:space="0" w:color="auto"/>
                    <w:left w:val="single" w:sz="4" w:space="0" w:color="auto"/>
                    <w:bottom w:val="single" w:sz="4" w:space="0" w:color="auto"/>
                    <w:right w:val="single" w:sz="4" w:space="0" w:color="auto"/>
                  </w:tcBorders>
                </w:tcPr>
                <w:p w:rsidR="00F22CF4" w:rsidRPr="009953CD" w:rsidRDefault="00F22CF4" w:rsidP="00E24D01">
                  <w:r w:rsidRPr="009953CD">
                    <w:t>Устное выступление и публикация.</w:t>
                  </w:r>
                </w:p>
              </w:tc>
            </w:tr>
          </w:tbl>
          <w:p w:rsidR="00F22CF4" w:rsidRPr="009953CD" w:rsidRDefault="00F22CF4" w:rsidP="00E24D01">
            <w:pPr>
              <w:ind w:left="284" w:hanging="284"/>
            </w:pPr>
          </w:p>
        </w:tc>
      </w:tr>
      <w:tr w:rsidR="00F22CF4" w:rsidRPr="00BA579F" w:rsidTr="00E24D01">
        <w:trPr>
          <w:trHeight w:val="375"/>
        </w:trPr>
        <w:tc>
          <w:tcPr>
            <w:tcW w:w="3402" w:type="dxa"/>
            <w:vMerge/>
          </w:tcPr>
          <w:p w:rsidR="00F22CF4" w:rsidRPr="009953CD" w:rsidRDefault="00F22CF4" w:rsidP="00E24D01"/>
        </w:tc>
        <w:tc>
          <w:tcPr>
            <w:tcW w:w="6804" w:type="dxa"/>
            <w:tcBorders>
              <w:top w:val="nil"/>
              <w:bottom w:val="single" w:sz="4" w:space="0" w:color="auto"/>
            </w:tcBorders>
            <w:vAlign w:val="center"/>
          </w:tcPr>
          <w:tbl>
            <w:tblPr>
              <w:tblpPr w:leftFromText="180" w:rightFromText="180" w:vertAnchor="text"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5670"/>
            </w:tblGrid>
            <w:tr w:rsidR="00F22CF4" w:rsidRPr="00BA579F" w:rsidTr="00E24D01">
              <w:tc>
                <w:tcPr>
                  <w:tcW w:w="279" w:type="dxa"/>
                  <w:tcBorders>
                    <w:top w:val="single" w:sz="4" w:space="0" w:color="auto"/>
                    <w:left w:val="single" w:sz="4" w:space="0" w:color="auto"/>
                    <w:bottom w:val="single" w:sz="4" w:space="0" w:color="auto"/>
                    <w:right w:val="single" w:sz="4" w:space="0" w:color="auto"/>
                  </w:tcBorders>
                </w:tcPr>
                <w:p w:rsidR="00F22CF4" w:rsidRPr="009953CD" w:rsidRDefault="00F22CF4" w:rsidP="00E24D01"/>
              </w:tc>
              <w:tc>
                <w:tcPr>
                  <w:tcW w:w="5670" w:type="dxa"/>
                  <w:tcBorders>
                    <w:top w:val="single" w:sz="4" w:space="0" w:color="auto"/>
                    <w:left w:val="single" w:sz="4" w:space="0" w:color="auto"/>
                    <w:bottom w:val="single" w:sz="4" w:space="0" w:color="auto"/>
                    <w:right w:val="single" w:sz="4" w:space="0" w:color="auto"/>
                  </w:tcBorders>
                </w:tcPr>
                <w:p w:rsidR="00F22CF4" w:rsidRPr="009953CD" w:rsidRDefault="00F22CF4" w:rsidP="00E24D01">
                  <w:r w:rsidRPr="009953CD">
                    <w:t>Публикация без выступления.</w:t>
                  </w:r>
                </w:p>
              </w:tc>
            </w:tr>
          </w:tbl>
          <w:p w:rsidR="00F22CF4" w:rsidRPr="009953CD" w:rsidRDefault="00F22CF4" w:rsidP="00E24D01">
            <w:pPr>
              <w:ind w:left="284" w:hanging="284"/>
            </w:pPr>
          </w:p>
        </w:tc>
      </w:tr>
      <w:tr w:rsidR="00F22CF4" w:rsidRPr="00BA579F" w:rsidTr="009953CD">
        <w:trPr>
          <w:trHeight w:val="353"/>
        </w:trPr>
        <w:tc>
          <w:tcPr>
            <w:tcW w:w="3402" w:type="dxa"/>
          </w:tcPr>
          <w:p w:rsidR="00F22CF4" w:rsidRPr="009953CD" w:rsidRDefault="00F22CF4" w:rsidP="00E24D01">
            <w:r w:rsidRPr="009953CD">
              <w:t>Название доклада</w:t>
            </w:r>
          </w:p>
        </w:tc>
        <w:tc>
          <w:tcPr>
            <w:tcW w:w="6804" w:type="dxa"/>
            <w:tcBorders>
              <w:top w:val="single" w:sz="4" w:space="0" w:color="auto"/>
            </w:tcBorders>
            <w:vAlign w:val="center"/>
          </w:tcPr>
          <w:p w:rsidR="00F22CF4" w:rsidRPr="009953CD" w:rsidRDefault="00F22CF4" w:rsidP="00E24D01"/>
        </w:tc>
      </w:tr>
      <w:tr w:rsidR="00F22CF4" w:rsidRPr="00BA579F" w:rsidTr="009953CD">
        <w:trPr>
          <w:trHeight w:val="272"/>
        </w:trPr>
        <w:tc>
          <w:tcPr>
            <w:tcW w:w="3402" w:type="dxa"/>
          </w:tcPr>
          <w:p w:rsidR="00F22CF4" w:rsidRPr="009953CD" w:rsidRDefault="00F22CF4" w:rsidP="00E24D01">
            <w:r w:rsidRPr="009953CD">
              <w:t>Количество страниц</w:t>
            </w:r>
          </w:p>
        </w:tc>
        <w:tc>
          <w:tcPr>
            <w:tcW w:w="6804" w:type="dxa"/>
            <w:tcBorders>
              <w:top w:val="single" w:sz="4" w:space="0" w:color="auto"/>
            </w:tcBorders>
            <w:vAlign w:val="center"/>
          </w:tcPr>
          <w:p w:rsidR="00F22CF4" w:rsidRPr="009953CD" w:rsidRDefault="00F22CF4" w:rsidP="00E24D01"/>
        </w:tc>
      </w:tr>
      <w:tr w:rsidR="00F22CF4" w:rsidRPr="00BA579F" w:rsidTr="009953CD">
        <w:trPr>
          <w:trHeight w:val="263"/>
        </w:trPr>
        <w:tc>
          <w:tcPr>
            <w:tcW w:w="3402" w:type="dxa"/>
          </w:tcPr>
          <w:p w:rsidR="00F22CF4" w:rsidRPr="009953CD" w:rsidRDefault="00F22CF4" w:rsidP="00E24D01">
            <w:r w:rsidRPr="009953CD">
              <w:t>ФИО соавторов</w:t>
            </w:r>
          </w:p>
        </w:tc>
        <w:tc>
          <w:tcPr>
            <w:tcW w:w="6804" w:type="dxa"/>
            <w:vAlign w:val="center"/>
          </w:tcPr>
          <w:p w:rsidR="00F22CF4" w:rsidRPr="009953CD" w:rsidRDefault="00F22CF4" w:rsidP="00E24D01"/>
        </w:tc>
      </w:tr>
      <w:tr w:rsidR="00F22CF4" w:rsidRPr="00BA579F" w:rsidTr="00E24D01">
        <w:trPr>
          <w:trHeight w:val="457"/>
        </w:trPr>
        <w:tc>
          <w:tcPr>
            <w:tcW w:w="3402" w:type="dxa"/>
          </w:tcPr>
          <w:p w:rsidR="00F22CF4" w:rsidRPr="009953CD" w:rsidRDefault="00F22CF4" w:rsidP="00E24D01">
            <w:pPr>
              <w:tabs>
                <w:tab w:val="left" w:pos="708"/>
                <w:tab w:val="center" w:pos="4320"/>
                <w:tab w:val="right" w:pos="8640"/>
              </w:tabs>
            </w:pPr>
            <w:r w:rsidRPr="009953CD">
              <w:t>Технические средства, необходимые при выступлении</w:t>
            </w:r>
          </w:p>
        </w:tc>
        <w:tc>
          <w:tcPr>
            <w:tcW w:w="6804" w:type="dxa"/>
          </w:tcPr>
          <w:p w:rsidR="00F22CF4" w:rsidRPr="009953CD" w:rsidRDefault="00F22CF4" w:rsidP="00E24D01"/>
        </w:tc>
      </w:tr>
    </w:tbl>
    <w:p w:rsidR="00F22CF4" w:rsidRPr="009953CD" w:rsidRDefault="00F22CF4" w:rsidP="00BD2790"/>
    <w:p w:rsidR="00F22CF4" w:rsidRPr="00853832" w:rsidRDefault="00853832" w:rsidP="00D86465">
      <w:pPr>
        <w:jc w:val="both"/>
        <w:rPr>
          <w:sz w:val="20"/>
          <w:szCs w:val="20"/>
        </w:rPr>
      </w:pPr>
      <w:r w:rsidRPr="00853832">
        <w:rPr>
          <w:sz w:val="20"/>
          <w:szCs w:val="20"/>
        </w:rPr>
        <w:t>**</w:t>
      </w:r>
      <w:r w:rsidR="00F22CF4" w:rsidRPr="00853832">
        <w:rPr>
          <w:sz w:val="20"/>
          <w:szCs w:val="20"/>
        </w:rPr>
        <w:t xml:space="preserve">Регистрационная форма для детей и подростков, участвующих в Конференции. После заполнения, регистрационную форму необходимо отправить по адресу: </w:t>
      </w:r>
      <w:hyperlink r:id="rId17" w:history="1">
        <w:r w:rsidR="00F22CF4" w:rsidRPr="00853832">
          <w:rPr>
            <w:rStyle w:val="a5"/>
            <w:sz w:val="20"/>
            <w:szCs w:val="20"/>
          </w:rPr>
          <w:t>roonkabto@mail.ru</w:t>
        </w:r>
      </w:hyperlink>
      <w:r w:rsidR="00F22CF4" w:rsidRPr="00853832">
        <w:rPr>
          <w:sz w:val="20"/>
          <w:szCs w:val="20"/>
        </w:rPr>
        <w:t xml:space="preserve"> </w:t>
      </w:r>
    </w:p>
    <w:p w:rsidR="00F22CF4" w:rsidRPr="009953CD" w:rsidRDefault="00F22CF4" w:rsidP="00D86465">
      <w:pPr>
        <w:jc w:val="both"/>
      </w:pPr>
    </w:p>
    <w:p w:rsidR="00F22CF4" w:rsidRPr="009953CD" w:rsidRDefault="00F22CF4" w:rsidP="00D86465">
      <w:pPr>
        <w:jc w:val="both"/>
      </w:pPr>
    </w:p>
    <w:p w:rsidR="00F22CF4" w:rsidRPr="009953CD" w:rsidRDefault="00F22CF4" w:rsidP="008864FB">
      <w:pPr>
        <w:pStyle w:val="3"/>
        <w:pageBreakBefore/>
        <w:spacing w:before="0" w:after="0"/>
        <w:rPr>
          <w:rFonts w:ascii="Times New Roman" w:hAnsi="Times New Roman"/>
          <w:color w:val="auto"/>
          <w:sz w:val="24"/>
          <w:szCs w:val="24"/>
        </w:rPr>
      </w:pPr>
      <w:bookmarkStart w:id="4" w:name="_GoBack"/>
      <w:bookmarkEnd w:id="4"/>
      <w:r w:rsidRPr="009953CD">
        <w:rPr>
          <w:rFonts w:ascii="Times New Roman" w:hAnsi="Times New Roman"/>
          <w:sz w:val="24"/>
          <w:szCs w:val="24"/>
        </w:rPr>
        <w:lastRenderedPageBreak/>
        <w:t>Приложение 3. Пример оформления статьи</w:t>
      </w:r>
    </w:p>
    <w:p w:rsidR="00F22CF4" w:rsidRPr="009953CD" w:rsidRDefault="00F22CF4" w:rsidP="008864FB">
      <w:pPr>
        <w:jc w:val="both"/>
      </w:pPr>
    </w:p>
    <w:p w:rsidR="00F22CF4" w:rsidRPr="00BA579F" w:rsidRDefault="00F22CF4" w:rsidP="00821800">
      <w:pPr>
        <w:spacing w:line="276" w:lineRule="auto"/>
        <w:jc w:val="center"/>
      </w:pPr>
    </w:p>
    <w:p w:rsidR="00F22CF4" w:rsidRPr="009953CD" w:rsidRDefault="00F22CF4" w:rsidP="00821800">
      <w:pPr>
        <w:spacing w:line="276" w:lineRule="auto"/>
      </w:pPr>
      <w:r w:rsidRPr="009953CD">
        <w:t>УДК 373.24</w:t>
      </w:r>
    </w:p>
    <w:p w:rsidR="00F22CF4" w:rsidRPr="009953CD" w:rsidRDefault="00F22CF4" w:rsidP="00821800">
      <w:pPr>
        <w:spacing w:line="276" w:lineRule="auto"/>
      </w:pPr>
      <w:r w:rsidRPr="009953CD">
        <w:t>ГРНТИ 14.07.05</w:t>
      </w:r>
    </w:p>
    <w:p w:rsidR="00F22CF4" w:rsidRPr="009953CD" w:rsidRDefault="00F22CF4" w:rsidP="00821800">
      <w:pPr>
        <w:spacing w:line="276" w:lineRule="auto"/>
        <w:jc w:val="center"/>
        <w:rPr>
          <w:b/>
        </w:rPr>
      </w:pPr>
      <w:r w:rsidRPr="009953CD">
        <w:rPr>
          <w:b/>
        </w:rPr>
        <w:t>СИСТЕМА ОРГАНИЗАЦИИ ВОСПИТАТЕЛЬНОЙ РАБОТЫ В СРЕДНЕЙ ОБЩЕОБРАЗОВАТЕЛЬНОЙ ШКОЛЕ</w:t>
      </w:r>
    </w:p>
    <w:p w:rsidR="00F22CF4" w:rsidRPr="009953CD" w:rsidRDefault="00F22CF4" w:rsidP="00821800">
      <w:pPr>
        <w:spacing w:line="276" w:lineRule="auto"/>
        <w:jc w:val="center"/>
        <w:rPr>
          <w:b/>
          <w:lang w:val="en-US"/>
        </w:rPr>
      </w:pPr>
      <w:r w:rsidRPr="009953CD">
        <w:rPr>
          <w:b/>
          <w:lang w:val="en-US"/>
        </w:rPr>
        <w:t xml:space="preserve">SYSTEM OF THE ORGANIZATION OF EDUCATIONAL WORK </w:t>
      </w:r>
    </w:p>
    <w:p w:rsidR="00F22CF4" w:rsidRPr="009953CD" w:rsidRDefault="00F22CF4" w:rsidP="00821800">
      <w:pPr>
        <w:spacing w:line="276" w:lineRule="auto"/>
        <w:jc w:val="center"/>
        <w:rPr>
          <w:b/>
          <w:lang w:val="en-US"/>
        </w:rPr>
      </w:pPr>
      <w:r w:rsidRPr="009953CD">
        <w:rPr>
          <w:b/>
          <w:lang w:val="en-US"/>
        </w:rPr>
        <w:t>AT COMPREHENSIVE SCHOOL</w:t>
      </w:r>
    </w:p>
    <w:p w:rsidR="00F22CF4" w:rsidRPr="009953CD" w:rsidRDefault="00F22CF4" w:rsidP="00821800">
      <w:pPr>
        <w:spacing w:line="276" w:lineRule="auto"/>
        <w:jc w:val="center"/>
        <w:rPr>
          <w:lang w:val="en-US"/>
        </w:rPr>
      </w:pPr>
      <w:r w:rsidRPr="009953CD">
        <w:t>Иванова</w:t>
      </w:r>
      <w:r w:rsidRPr="009953CD">
        <w:rPr>
          <w:lang w:val="en-US"/>
        </w:rPr>
        <w:t xml:space="preserve"> </w:t>
      </w:r>
      <w:r w:rsidRPr="009953CD">
        <w:t>Анна</w:t>
      </w:r>
      <w:r w:rsidRPr="009953CD">
        <w:rPr>
          <w:lang w:val="en-US"/>
        </w:rPr>
        <w:t xml:space="preserve"> </w:t>
      </w:r>
      <w:r w:rsidRPr="009953CD">
        <w:t>Павловна</w:t>
      </w:r>
      <w:r w:rsidRPr="009953CD">
        <w:rPr>
          <w:lang w:val="en-US"/>
        </w:rPr>
        <w:t xml:space="preserve"> </w:t>
      </w:r>
    </w:p>
    <w:p w:rsidR="00F22CF4" w:rsidRPr="009953CD" w:rsidRDefault="00F22CF4" w:rsidP="00821800">
      <w:pPr>
        <w:spacing w:line="276" w:lineRule="auto"/>
        <w:jc w:val="center"/>
        <w:rPr>
          <w:i/>
          <w:color w:val="0000FF"/>
        </w:rPr>
      </w:pPr>
      <w:r w:rsidRPr="009953CD">
        <w:t xml:space="preserve">Научный руководитель: В. П. Донцов, канд. истор. наук, доцент </w:t>
      </w:r>
      <w:r w:rsidRPr="009953CD">
        <w:rPr>
          <w:b/>
        </w:rPr>
        <w:t>(</w:t>
      </w:r>
      <w:r w:rsidRPr="009953CD">
        <w:rPr>
          <w:b/>
          <w:i/>
        </w:rPr>
        <w:t>для студентов</w:t>
      </w:r>
      <w:r w:rsidRPr="009953CD">
        <w:rPr>
          <w:b/>
        </w:rPr>
        <w:t>)</w:t>
      </w:r>
    </w:p>
    <w:p w:rsidR="00F22CF4" w:rsidRPr="009953CD" w:rsidRDefault="00F22CF4" w:rsidP="00821800">
      <w:pPr>
        <w:spacing w:line="276" w:lineRule="auto"/>
        <w:jc w:val="center"/>
        <w:rPr>
          <w:i/>
        </w:rPr>
      </w:pPr>
      <w:r w:rsidRPr="009953CD">
        <w:rPr>
          <w:i/>
        </w:rPr>
        <w:t>Томский государственный педагогический университет, г. Томск, Россия</w:t>
      </w:r>
    </w:p>
    <w:p w:rsidR="00F22CF4" w:rsidRPr="009953CD" w:rsidRDefault="00F22CF4" w:rsidP="00821800">
      <w:pPr>
        <w:spacing w:line="276" w:lineRule="auto"/>
        <w:jc w:val="both"/>
      </w:pPr>
      <w:r w:rsidRPr="009953CD">
        <w:rPr>
          <w:i/>
        </w:rPr>
        <w:t>Ключевые слова:</w:t>
      </w:r>
      <w:r w:rsidRPr="009953CD">
        <w:t xml:space="preserve"> воспитательная работа, школьники, средняя общеобразовательная школа, система воспитательной работы, учитель, классный руководитель.</w:t>
      </w:r>
    </w:p>
    <w:p w:rsidR="00F22CF4" w:rsidRPr="009953CD" w:rsidRDefault="00F22CF4" w:rsidP="00821800">
      <w:pPr>
        <w:spacing w:line="276" w:lineRule="auto"/>
        <w:jc w:val="both"/>
        <w:rPr>
          <w:lang w:val="en-US"/>
        </w:rPr>
      </w:pPr>
      <w:r w:rsidRPr="009953CD">
        <w:rPr>
          <w:i/>
          <w:lang w:val="en-US"/>
        </w:rPr>
        <w:t>Key words:</w:t>
      </w:r>
      <w:r w:rsidRPr="009953CD">
        <w:rPr>
          <w:lang w:val="en-US"/>
        </w:rPr>
        <w:t xml:space="preserve"> educational work, school students, comprehensive school, system of educational work, teacher, class teacher.</w:t>
      </w:r>
    </w:p>
    <w:p w:rsidR="00F22CF4" w:rsidRPr="009953CD" w:rsidRDefault="00F22CF4" w:rsidP="00821800">
      <w:pPr>
        <w:spacing w:line="276" w:lineRule="auto"/>
        <w:jc w:val="both"/>
      </w:pPr>
      <w:r w:rsidRPr="009953CD">
        <w:rPr>
          <w:i/>
        </w:rPr>
        <w:t>Аннотация.</w:t>
      </w:r>
      <w:r w:rsidRPr="009953CD">
        <w:t xml:space="preserve"> Сегодня образовательные учреждения несут ответственность за формирование культурного и нравственного облика подрастающего поколения. В связи с этим к воспитательной системе общеобразовательных учреждений предъявляются высокие требования, поэтому актуальность исследования не вызывает сомнений. В исследовании обобщены основные подходы к организации воспитательных систем советской и российской школы, представлены итоги сравнения, критерии и показатели эффективности воспитательной работы в современной школе. На основе разработанных критериев и показателей проанализирован опыт организации воспитательной работы в МАОУ СОШ № 124 г. Томска. В статье также раскрыто значение личности педагога в организации эффективной системы воспитания школьников.</w:t>
      </w:r>
    </w:p>
    <w:p w:rsidR="00F22CF4" w:rsidRPr="009953CD" w:rsidRDefault="00F22CF4" w:rsidP="00821800">
      <w:pPr>
        <w:spacing w:line="276" w:lineRule="auto"/>
      </w:pPr>
    </w:p>
    <w:p w:rsidR="00F22CF4" w:rsidRPr="009953CD" w:rsidRDefault="00F22CF4" w:rsidP="00821800">
      <w:pPr>
        <w:spacing w:line="276" w:lineRule="auto"/>
        <w:ind w:firstLine="720"/>
      </w:pPr>
      <w:r w:rsidRPr="009953CD">
        <w:t>Текст текст текст текст текст текст текст текст текст текст текст текст текст текст текст текст текс текст текст [1, с.2].</w:t>
      </w:r>
    </w:p>
    <w:p w:rsidR="00F22CF4" w:rsidRPr="009953CD" w:rsidRDefault="00F22CF4" w:rsidP="00821800">
      <w:pPr>
        <w:spacing w:line="276" w:lineRule="auto"/>
        <w:ind w:firstLine="720"/>
      </w:pPr>
      <w:r w:rsidRPr="009953CD">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[2].</w:t>
      </w:r>
    </w:p>
    <w:p w:rsidR="00F22CF4" w:rsidRPr="009953CD" w:rsidRDefault="00F22CF4" w:rsidP="00821800">
      <w:pPr>
        <w:spacing w:line="276" w:lineRule="auto"/>
      </w:pPr>
    </w:p>
    <w:p w:rsidR="00F22CF4" w:rsidRPr="009953CD" w:rsidRDefault="00F22CF4" w:rsidP="00821800">
      <w:pPr>
        <w:spacing w:line="276" w:lineRule="auto"/>
        <w:jc w:val="center"/>
        <w:rPr>
          <w:b/>
          <w:i/>
        </w:rPr>
      </w:pPr>
      <w:r w:rsidRPr="009953CD">
        <w:rPr>
          <w:b/>
          <w:i/>
        </w:rPr>
        <w:t>Литература</w:t>
      </w:r>
    </w:p>
    <w:p w:rsidR="00F22CF4" w:rsidRPr="009953CD" w:rsidRDefault="00F22CF4" w:rsidP="00821800">
      <w:pPr>
        <w:numPr>
          <w:ilvl w:val="0"/>
          <w:numId w:val="42"/>
        </w:numPr>
        <w:spacing w:line="276" w:lineRule="auto"/>
        <w:ind w:left="425" w:hanging="425"/>
        <w:jc w:val="both"/>
      </w:pPr>
      <w:r w:rsidRPr="009953CD">
        <w:t>Валентинов, В. 150 игр для детей / В. Валентинов. – Ростов-на-Дону : Феникс ; Санкт-Петербург : Изд-во «Северо-Запад», 2006. – 249 с.</w:t>
      </w:r>
    </w:p>
    <w:p w:rsidR="00F22CF4" w:rsidRPr="009953CD" w:rsidRDefault="00F22CF4" w:rsidP="00821800">
      <w:pPr>
        <w:numPr>
          <w:ilvl w:val="0"/>
          <w:numId w:val="42"/>
        </w:numPr>
        <w:spacing w:line="276" w:lineRule="auto"/>
        <w:ind w:left="425" w:hanging="425"/>
        <w:jc w:val="both"/>
      </w:pPr>
      <w:r w:rsidRPr="009953CD">
        <w:t>Варфоломеева, З. С. Олимпийское образование в практике физического воспитания школьников / З. С. Варфоломеева, Д. О. Портнов // В мире научных открытий. – 2010. – № 2-1. – С. 157-160.</w:t>
      </w:r>
    </w:p>
    <w:p w:rsidR="00F22CF4" w:rsidRPr="009953CD" w:rsidRDefault="00F22CF4" w:rsidP="00821800">
      <w:pPr>
        <w:numPr>
          <w:ilvl w:val="0"/>
          <w:numId w:val="42"/>
        </w:numPr>
        <w:spacing w:line="276" w:lineRule="auto"/>
        <w:ind w:left="425" w:hanging="425"/>
        <w:jc w:val="both"/>
      </w:pPr>
      <w:r w:rsidRPr="009953CD">
        <w:t xml:space="preserve">Копылова, Н. А. Современный взгляд на педагогику сотрудничества и реализацию ее идей в практической деятельности образовательных учреждений / Н. А. Копылова // Известия Российского государственного педагогического университета им. А.И. Герцена. – 2007. – Т. 19. – № 45. – С. 367-373. </w:t>
      </w:r>
    </w:p>
    <w:p w:rsidR="00F22CF4" w:rsidRPr="009953CD" w:rsidRDefault="00F22CF4" w:rsidP="00821800">
      <w:pPr>
        <w:numPr>
          <w:ilvl w:val="0"/>
          <w:numId w:val="42"/>
        </w:numPr>
        <w:spacing w:line="276" w:lineRule="auto"/>
        <w:ind w:left="425" w:hanging="425"/>
        <w:jc w:val="both"/>
      </w:pPr>
      <w:r w:rsidRPr="009953CD">
        <w:t>Официальный сайт Олимпийского комитета России [Электронный ресурс]. – Режим доступа: http:// www.olympic.ru (дата обращения : 5.09.2013).</w:t>
      </w:r>
    </w:p>
    <w:p w:rsidR="00F22CF4" w:rsidRPr="009953CD" w:rsidRDefault="00F22CF4" w:rsidP="00821800">
      <w:pPr>
        <w:numPr>
          <w:ilvl w:val="0"/>
          <w:numId w:val="42"/>
        </w:numPr>
        <w:spacing w:line="276" w:lineRule="auto"/>
        <w:ind w:left="425" w:hanging="425"/>
        <w:jc w:val="both"/>
      </w:pPr>
      <w:r w:rsidRPr="009953CD">
        <w:t>Казанская, Т.Д. Система воспитательной работы в школе / Т. Д. Казанская // Наука и образование: материалы XVIII научно-практической конференции студентов, аспирантов, молодых ученых (Томск, 21-25 апреля 2014 г.) / отв. ред. Л.А. Беляева, В.В. Лобанов, О.В. Смирнов, Л.П. Канакова. – Томск, 2014. – С. 140-144.</w:t>
      </w:r>
    </w:p>
    <w:p w:rsidR="00F22CF4" w:rsidRPr="009953CD" w:rsidRDefault="00F22CF4" w:rsidP="00821800">
      <w:pPr>
        <w:numPr>
          <w:ilvl w:val="0"/>
          <w:numId w:val="42"/>
        </w:numPr>
        <w:spacing w:line="276" w:lineRule="auto"/>
        <w:ind w:left="425" w:hanging="425"/>
        <w:jc w:val="both"/>
      </w:pPr>
      <w:r w:rsidRPr="009953CD">
        <w:lastRenderedPageBreak/>
        <w:t xml:space="preserve">Поздеева, С. И. Открытое совместное действие педагога и ребенка: содержание, признаки, результаты / С. И. Поздеева // Вестник Томского государственного педагогического университета. – 2012. – Выпуск 4. – С. 198-202. </w:t>
      </w:r>
    </w:p>
    <w:p w:rsidR="00F22CF4" w:rsidRPr="009953CD" w:rsidRDefault="00F22CF4" w:rsidP="00821800">
      <w:pPr>
        <w:numPr>
          <w:ilvl w:val="0"/>
          <w:numId w:val="42"/>
        </w:numPr>
        <w:spacing w:line="276" w:lineRule="auto"/>
        <w:ind w:left="425" w:hanging="425"/>
        <w:jc w:val="both"/>
      </w:pPr>
      <w:r w:rsidRPr="009953CD">
        <w:t xml:space="preserve">Пешкова, А. В. Социальная и профессиональная ориентация учащихся кадетских классов: автореф. дисс. ... канд. пед. наук: 13.00.01 / Пешкова Анна Вячеславовна. – Ярославль, 2006. – 22 с. </w:t>
      </w:r>
    </w:p>
    <w:p w:rsidR="00F22CF4" w:rsidRPr="009953CD" w:rsidRDefault="00F22CF4" w:rsidP="00821800">
      <w:pPr>
        <w:spacing w:line="276" w:lineRule="auto"/>
      </w:pPr>
    </w:p>
    <w:p w:rsidR="00F22CF4" w:rsidRPr="009953CD" w:rsidRDefault="00F22CF4" w:rsidP="00821800">
      <w:pPr>
        <w:spacing w:line="276" w:lineRule="auto"/>
      </w:pPr>
      <w:r w:rsidRPr="009953CD">
        <w:t xml:space="preserve"> </w:t>
      </w:r>
    </w:p>
    <w:p w:rsidR="00F22CF4" w:rsidRPr="009953CD" w:rsidRDefault="00F22CF4" w:rsidP="00821800">
      <w:pPr>
        <w:spacing w:line="276" w:lineRule="auto"/>
        <w:jc w:val="center"/>
        <w:rPr>
          <w:b/>
        </w:rPr>
      </w:pPr>
      <w:r w:rsidRPr="009953CD">
        <w:rPr>
          <w:b/>
        </w:rPr>
        <w:t>Пример оформления таблицы</w:t>
      </w:r>
    </w:p>
    <w:p w:rsidR="00F22CF4" w:rsidRPr="009953CD" w:rsidRDefault="00F22CF4" w:rsidP="00821800">
      <w:pPr>
        <w:spacing w:line="276" w:lineRule="auto"/>
        <w:jc w:val="right"/>
        <w:rPr>
          <w:i/>
        </w:rPr>
      </w:pPr>
      <w:r w:rsidRPr="009953CD">
        <w:rPr>
          <w:i/>
        </w:rPr>
        <w:t>Таблица 1</w:t>
      </w:r>
    </w:p>
    <w:p w:rsidR="00F22CF4" w:rsidRPr="009953CD" w:rsidRDefault="00F22CF4" w:rsidP="00821800">
      <w:pPr>
        <w:spacing w:line="276" w:lineRule="auto"/>
        <w:jc w:val="center"/>
        <w:rPr>
          <w:b/>
        </w:rPr>
      </w:pPr>
      <w:r w:rsidRPr="009953CD">
        <w:rPr>
          <w:b/>
        </w:rPr>
        <w:t>Динамика показателей предметной подготовленности учащихся средней школы</w:t>
      </w:r>
    </w:p>
    <w:p w:rsidR="00F22CF4" w:rsidRPr="009953CD" w:rsidRDefault="00F22CF4" w:rsidP="00821800">
      <w:pPr>
        <w:spacing w:line="276" w:lineRule="auto"/>
      </w:pPr>
    </w:p>
    <w:tbl>
      <w:tblPr>
        <w:tblW w:w="8955" w:type="dxa"/>
        <w:tblInd w:w="100" w:type="dxa"/>
        <w:tblLayout w:type="fixed"/>
        <w:tblLook w:val="0000" w:firstRow="0" w:lastRow="0" w:firstColumn="0" w:lastColumn="0" w:noHBand="0" w:noVBand="0"/>
      </w:tblPr>
      <w:tblGrid>
        <w:gridCol w:w="930"/>
        <w:gridCol w:w="2565"/>
        <w:gridCol w:w="1665"/>
        <w:gridCol w:w="1800"/>
        <w:gridCol w:w="1995"/>
      </w:tblGrid>
      <w:tr w:rsidR="00F22CF4" w:rsidRPr="00BA579F" w:rsidTr="008A512E">
        <w:trPr>
          <w:trHeight w:val="1080"/>
        </w:trPr>
        <w:tc>
          <w:tcPr>
            <w:tcW w:w="93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rPr>
                <w:b/>
              </w:rPr>
            </w:pPr>
            <w:r w:rsidRPr="009953CD">
              <w:rPr>
                <w:b/>
              </w:rPr>
              <w:t>№ п/п</w:t>
            </w:r>
          </w:p>
        </w:tc>
        <w:tc>
          <w:tcPr>
            <w:tcW w:w="25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rPr>
                <w:b/>
              </w:rPr>
            </w:pPr>
            <w:r w:rsidRPr="009953CD">
              <w:rPr>
                <w:b/>
              </w:rPr>
              <w:t>Учебная дисциплина</w:t>
            </w:r>
          </w:p>
        </w:tc>
        <w:tc>
          <w:tcPr>
            <w:tcW w:w="16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rPr>
                <w:b/>
              </w:rPr>
            </w:pPr>
            <w:r w:rsidRPr="009953CD">
              <w:rPr>
                <w:b/>
              </w:rPr>
              <w:t>В начале четверти, в баллах</w:t>
            </w:r>
          </w:p>
        </w:tc>
        <w:tc>
          <w:tcPr>
            <w:tcW w:w="180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rPr>
                <w:b/>
              </w:rPr>
            </w:pPr>
            <w:r w:rsidRPr="009953CD">
              <w:rPr>
                <w:b/>
              </w:rPr>
              <w:t>В конце четверти,</w:t>
            </w:r>
          </w:p>
          <w:p w:rsidR="00F22CF4" w:rsidRPr="009953CD" w:rsidRDefault="00F22CF4" w:rsidP="00821800">
            <w:pPr>
              <w:ind w:left="360"/>
              <w:jc w:val="center"/>
              <w:rPr>
                <w:b/>
              </w:rPr>
            </w:pPr>
            <w:r w:rsidRPr="009953CD">
              <w:rPr>
                <w:b/>
              </w:rPr>
              <w:t>в баллах</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CF4" w:rsidRPr="009953CD" w:rsidRDefault="00F22CF4" w:rsidP="00821800">
            <w:pPr>
              <w:ind w:left="360"/>
              <w:jc w:val="center"/>
              <w:rPr>
                <w:b/>
              </w:rPr>
            </w:pPr>
            <w:r w:rsidRPr="009953CD">
              <w:rPr>
                <w:b/>
              </w:rPr>
              <w:t>Примечание</w:t>
            </w:r>
          </w:p>
        </w:tc>
      </w:tr>
      <w:tr w:rsidR="00F22CF4" w:rsidRPr="00BA579F" w:rsidTr="008A512E">
        <w:trPr>
          <w:trHeight w:val="380"/>
        </w:trPr>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r w:rsidRPr="009953CD">
              <w:t>1</w:t>
            </w:r>
          </w:p>
        </w:tc>
        <w:tc>
          <w:tcPr>
            <w:tcW w:w="2565"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pPr>
            <w:r w:rsidRPr="009953CD">
              <w:t>Русский язык</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p>
        </w:tc>
        <w:tc>
          <w:tcPr>
            <w:tcW w:w="1800"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22CF4" w:rsidRPr="009953CD" w:rsidRDefault="00F22CF4" w:rsidP="00821800">
            <w:pPr>
              <w:ind w:left="360"/>
              <w:jc w:val="center"/>
            </w:pPr>
          </w:p>
        </w:tc>
      </w:tr>
      <w:tr w:rsidR="00F22CF4" w:rsidRPr="00BA579F" w:rsidTr="008A512E">
        <w:trPr>
          <w:trHeight w:val="380"/>
        </w:trPr>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r w:rsidRPr="009953CD">
              <w:t>2</w:t>
            </w:r>
          </w:p>
        </w:tc>
        <w:tc>
          <w:tcPr>
            <w:tcW w:w="2565"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pPr>
            <w:r w:rsidRPr="009953CD">
              <w:t>Литература</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p>
        </w:tc>
        <w:tc>
          <w:tcPr>
            <w:tcW w:w="1800"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22CF4" w:rsidRPr="009953CD" w:rsidRDefault="00F22CF4" w:rsidP="00821800">
            <w:pPr>
              <w:ind w:left="360"/>
              <w:jc w:val="center"/>
            </w:pPr>
          </w:p>
        </w:tc>
      </w:tr>
      <w:tr w:rsidR="00F22CF4" w:rsidRPr="00BA579F" w:rsidTr="008A512E">
        <w:trPr>
          <w:trHeight w:val="480"/>
        </w:trPr>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r w:rsidRPr="009953CD">
              <w:t>3</w:t>
            </w:r>
          </w:p>
        </w:tc>
        <w:tc>
          <w:tcPr>
            <w:tcW w:w="2565"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pPr>
            <w:r w:rsidRPr="009953CD">
              <w:t>История</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p>
        </w:tc>
        <w:tc>
          <w:tcPr>
            <w:tcW w:w="1800" w:type="dxa"/>
            <w:tcBorders>
              <w:top w:val="nil"/>
              <w:left w:val="single" w:sz="8" w:space="0" w:color="000000"/>
              <w:bottom w:val="single" w:sz="8" w:space="0" w:color="000000"/>
              <w:right w:val="nil"/>
            </w:tcBorders>
            <w:tcMar>
              <w:top w:w="100" w:type="dxa"/>
              <w:left w:w="100" w:type="dxa"/>
              <w:bottom w:w="100" w:type="dxa"/>
              <w:right w:w="100" w:type="dxa"/>
            </w:tcMar>
          </w:tcPr>
          <w:p w:rsidR="00F22CF4" w:rsidRPr="009953CD" w:rsidRDefault="00F22CF4" w:rsidP="00821800">
            <w:pPr>
              <w:ind w:left="360"/>
              <w:jc w:val="center"/>
            </w:pP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22CF4" w:rsidRPr="009953CD" w:rsidRDefault="00F22CF4" w:rsidP="00821800">
            <w:pPr>
              <w:ind w:left="360"/>
              <w:jc w:val="center"/>
            </w:pPr>
          </w:p>
        </w:tc>
      </w:tr>
    </w:tbl>
    <w:p w:rsidR="00F22CF4" w:rsidRPr="009953CD" w:rsidRDefault="00F22CF4" w:rsidP="00821800">
      <w:pPr>
        <w:spacing w:line="276" w:lineRule="auto"/>
      </w:pPr>
      <w:r w:rsidRPr="009953CD">
        <w:tab/>
      </w:r>
      <w:r w:rsidRPr="009953CD">
        <w:tab/>
      </w:r>
      <w:r w:rsidRPr="009953CD">
        <w:tab/>
      </w:r>
    </w:p>
    <w:p w:rsidR="00F22CF4" w:rsidRPr="009953CD" w:rsidRDefault="00F22CF4" w:rsidP="00821800">
      <w:pPr>
        <w:spacing w:line="276" w:lineRule="auto"/>
      </w:pPr>
      <w:r w:rsidRPr="009953CD">
        <w:t xml:space="preserve">Рисунки, таблицы, диаграммы и иные объекты предоставляются как в тексте статьи, так и </w:t>
      </w:r>
      <w:r w:rsidRPr="009953CD">
        <w:rPr>
          <w:b/>
        </w:rPr>
        <w:t>отдельными файлами в форматах doc, docx, png, jpeg, tiff, exel</w:t>
      </w:r>
      <w:r w:rsidRPr="009953CD">
        <w:t>.</w:t>
      </w:r>
    </w:p>
    <w:p w:rsidR="00F22CF4" w:rsidRPr="009953CD" w:rsidRDefault="00F22CF4" w:rsidP="00945C52">
      <w:pPr>
        <w:pStyle w:val="3"/>
        <w:pageBreakBefore/>
        <w:spacing w:before="0" w:after="0"/>
        <w:rPr>
          <w:rFonts w:ascii="Times New Roman" w:hAnsi="Times New Roman"/>
          <w:color w:val="auto"/>
          <w:sz w:val="24"/>
          <w:szCs w:val="24"/>
        </w:rPr>
      </w:pPr>
      <w:r w:rsidRPr="009953CD">
        <w:rPr>
          <w:rFonts w:ascii="Times New Roman" w:hAnsi="Times New Roman"/>
          <w:sz w:val="24"/>
          <w:szCs w:val="24"/>
        </w:rPr>
        <w:lastRenderedPageBreak/>
        <w:t>Приложение 4. Согласие на предоставление персональных данных</w:t>
      </w:r>
    </w:p>
    <w:p w:rsidR="00F22CF4" w:rsidRPr="009953CD" w:rsidRDefault="00F22CF4" w:rsidP="00821800">
      <w:pPr>
        <w:spacing w:line="276" w:lineRule="auto"/>
        <w:rPr>
          <w:highlight w:val="yellow"/>
        </w:rPr>
      </w:pPr>
    </w:p>
    <w:p w:rsidR="00F22CF4" w:rsidRPr="009953CD" w:rsidRDefault="00F22CF4" w:rsidP="0060767F">
      <w:pPr>
        <w:spacing w:line="360" w:lineRule="auto"/>
        <w:jc w:val="center"/>
        <w:rPr>
          <w:b/>
          <w:lang w:eastAsia="en-US"/>
        </w:rPr>
      </w:pPr>
      <w:r w:rsidRPr="009953CD">
        <w:rPr>
          <w:b/>
          <w:lang w:eastAsia="en-US"/>
        </w:rPr>
        <w:t>СОГЛАСИЕ</w:t>
      </w:r>
    </w:p>
    <w:p w:rsidR="00F22CF4" w:rsidRPr="009953CD" w:rsidRDefault="00F22CF4" w:rsidP="0060767F">
      <w:pPr>
        <w:spacing w:line="360" w:lineRule="auto"/>
        <w:jc w:val="center"/>
        <w:rPr>
          <w:b/>
          <w:lang w:eastAsia="en-US"/>
        </w:rPr>
      </w:pPr>
      <w:r w:rsidRPr="009953CD">
        <w:rPr>
          <w:b/>
          <w:lang w:eastAsia="en-US"/>
        </w:rPr>
        <w:t>на обработку персональных данных</w:t>
      </w:r>
    </w:p>
    <w:p w:rsidR="00F22CF4" w:rsidRPr="009953CD" w:rsidRDefault="00F22CF4" w:rsidP="0060767F">
      <w:pPr>
        <w:spacing w:line="360" w:lineRule="auto"/>
        <w:jc w:val="both"/>
        <w:rPr>
          <w:lang w:eastAsia="en-US"/>
        </w:rPr>
      </w:pPr>
    </w:p>
    <w:p w:rsidR="00F22CF4" w:rsidRPr="009953CD" w:rsidRDefault="00F22CF4" w:rsidP="0060767F">
      <w:pPr>
        <w:spacing w:line="360" w:lineRule="auto"/>
        <w:jc w:val="both"/>
        <w:rPr>
          <w:lang w:eastAsia="en-US"/>
        </w:rPr>
      </w:pPr>
      <w:r w:rsidRPr="009953CD">
        <w:rPr>
          <w:lang w:eastAsia="en-US"/>
        </w:rPr>
        <w:t>Я, _______________________________, зарегистрированный по адресу: ____________________________________________, в соответствии с п. 1 ст. 9 закона РФ от 27.07.2006 № 152-ФЗ «О персональных данных» даю Региональной общественной организации национально-культурная автономия белорусов в Томской области, находящейся по адресу______________________, согласие на обработку моих персональных данных любым законодательно разрешенным способом.</w:t>
      </w:r>
    </w:p>
    <w:p w:rsidR="00F22CF4" w:rsidRPr="009953CD" w:rsidRDefault="00F22CF4" w:rsidP="0060767F">
      <w:pPr>
        <w:spacing w:line="360" w:lineRule="auto"/>
        <w:jc w:val="both"/>
        <w:rPr>
          <w:lang w:eastAsia="en-US"/>
        </w:rPr>
      </w:pPr>
      <w:r w:rsidRPr="009953CD">
        <w:rPr>
          <w:lang w:eastAsia="en-US"/>
        </w:rPr>
        <w:t>Согласие относится к обработке следующих персональных данных:</w:t>
      </w:r>
    </w:p>
    <w:p w:rsidR="00F22CF4" w:rsidRPr="009953CD" w:rsidRDefault="00F22CF4" w:rsidP="0060767F">
      <w:pPr>
        <w:numPr>
          <w:ilvl w:val="0"/>
          <w:numId w:val="45"/>
        </w:numPr>
        <w:spacing w:after="200" w:line="360" w:lineRule="auto"/>
        <w:contextualSpacing/>
        <w:jc w:val="both"/>
        <w:rPr>
          <w:lang w:eastAsia="en-US"/>
        </w:rPr>
      </w:pPr>
      <w:r w:rsidRPr="009953CD">
        <w:rPr>
          <w:lang w:eastAsia="en-US"/>
        </w:rPr>
        <w:t>Фамилия, имя, отчество.</w:t>
      </w:r>
    </w:p>
    <w:p w:rsidR="00F22CF4" w:rsidRPr="009953CD" w:rsidRDefault="00F22CF4" w:rsidP="0060767F">
      <w:pPr>
        <w:numPr>
          <w:ilvl w:val="0"/>
          <w:numId w:val="45"/>
        </w:numPr>
        <w:spacing w:after="200" w:line="360" w:lineRule="auto"/>
        <w:contextualSpacing/>
        <w:jc w:val="both"/>
        <w:rPr>
          <w:lang w:eastAsia="en-US"/>
        </w:rPr>
      </w:pPr>
      <w:r w:rsidRPr="009953CD">
        <w:rPr>
          <w:lang w:eastAsia="en-US"/>
        </w:rPr>
        <w:t>Пол.</w:t>
      </w:r>
    </w:p>
    <w:p w:rsidR="00F22CF4" w:rsidRPr="009953CD" w:rsidRDefault="00F22CF4" w:rsidP="0060767F">
      <w:pPr>
        <w:numPr>
          <w:ilvl w:val="0"/>
          <w:numId w:val="45"/>
        </w:numPr>
        <w:spacing w:after="200" w:line="360" w:lineRule="auto"/>
        <w:contextualSpacing/>
        <w:jc w:val="both"/>
        <w:rPr>
          <w:lang w:eastAsia="en-US"/>
        </w:rPr>
      </w:pPr>
      <w:r w:rsidRPr="009953CD">
        <w:rPr>
          <w:lang w:eastAsia="en-US"/>
        </w:rPr>
        <w:t>Дата и место рождения.</w:t>
      </w:r>
    </w:p>
    <w:p w:rsidR="00F22CF4" w:rsidRPr="009953CD" w:rsidRDefault="00F22CF4" w:rsidP="0060767F">
      <w:pPr>
        <w:numPr>
          <w:ilvl w:val="0"/>
          <w:numId w:val="45"/>
        </w:numPr>
        <w:spacing w:after="200" w:line="360" w:lineRule="auto"/>
        <w:contextualSpacing/>
        <w:jc w:val="both"/>
        <w:rPr>
          <w:lang w:eastAsia="en-US"/>
        </w:rPr>
      </w:pPr>
      <w:r w:rsidRPr="009953CD">
        <w:rPr>
          <w:lang w:eastAsia="en-US"/>
        </w:rPr>
        <w:t>Адреса регистрации по месту жительства и фактического проживания.</w:t>
      </w:r>
    </w:p>
    <w:p w:rsidR="00F22CF4" w:rsidRPr="009953CD" w:rsidRDefault="00F22CF4" w:rsidP="0060767F">
      <w:pPr>
        <w:numPr>
          <w:ilvl w:val="0"/>
          <w:numId w:val="45"/>
        </w:numPr>
        <w:spacing w:after="200" w:line="360" w:lineRule="auto"/>
        <w:contextualSpacing/>
        <w:jc w:val="both"/>
        <w:rPr>
          <w:lang w:eastAsia="en-US"/>
        </w:rPr>
      </w:pPr>
      <w:r w:rsidRPr="009953CD">
        <w:rPr>
          <w:lang w:eastAsia="en-US"/>
        </w:rPr>
        <w:t>Номера телефонов: домашнего и мобильного.</w:t>
      </w:r>
    </w:p>
    <w:p w:rsidR="00F22CF4" w:rsidRPr="009953CD" w:rsidRDefault="00F22CF4" w:rsidP="0060767F">
      <w:pPr>
        <w:numPr>
          <w:ilvl w:val="0"/>
          <w:numId w:val="45"/>
        </w:numPr>
        <w:spacing w:after="200" w:line="360" w:lineRule="auto"/>
        <w:contextualSpacing/>
        <w:jc w:val="both"/>
        <w:rPr>
          <w:lang w:eastAsia="en-US"/>
        </w:rPr>
      </w:pPr>
      <w:r w:rsidRPr="009953CD">
        <w:rPr>
          <w:lang w:eastAsia="en-US"/>
        </w:rPr>
        <w:t>Сведения об образовании.</w:t>
      </w:r>
    </w:p>
    <w:p w:rsidR="00F22CF4" w:rsidRPr="009953CD" w:rsidRDefault="00F22CF4" w:rsidP="0060767F">
      <w:pPr>
        <w:numPr>
          <w:ilvl w:val="0"/>
          <w:numId w:val="45"/>
        </w:numPr>
        <w:spacing w:after="200" w:line="360" w:lineRule="auto"/>
        <w:contextualSpacing/>
        <w:jc w:val="both"/>
        <w:rPr>
          <w:lang w:eastAsia="en-US"/>
        </w:rPr>
      </w:pPr>
      <w:r w:rsidRPr="009953CD">
        <w:rPr>
          <w:lang w:eastAsia="en-US"/>
        </w:rPr>
        <w:t>Сведения о месте работы и должности.</w:t>
      </w:r>
    </w:p>
    <w:p w:rsidR="00F22CF4" w:rsidRPr="009953CD" w:rsidRDefault="00F22CF4" w:rsidP="0060767F">
      <w:pPr>
        <w:spacing w:line="360" w:lineRule="auto"/>
        <w:jc w:val="both"/>
        <w:rPr>
          <w:lang w:eastAsia="en-US"/>
        </w:rPr>
      </w:pPr>
      <w:r w:rsidRPr="009953CD">
        <w:rPr>
          <w:lang w:eastAsia="en-US"/>
        </w:rPr>
        <w:t>Обработка данных должна осуществляться с целью:</w:t>
      </w:r>
    </w:p>
    <w:p w:rsidR="00F22CF4" w:rsidRPr="009953CD" w:rsidRDefault="00F22CF4" w:rsidP="0060767F">
      <w:pPr>
        <w:numPr>
          <w:ilvl w:val="0"/>
          <w:numId w:val="46"/>
        </w:numPr>
        <w:spacing w:after="200" w:line="360" w:lineRule="auto"/>
        <w:contextualSpacing/>
        <w:jc w:val="both"/>
        <w:rPr>
          <w:lang w:eastAsia="en-US"/>
        </w:rPr>
      </w:pPr>
      <w:r w:rsidRPr="009953CD">
        <w:rPr>
          <w:lang w:eastAsia="en-US"/>
        </w:rPr>
        <w:t>Обеспечения соблюдения требований законодательства РФ.</w:t>
      </w:r>
    </w:p>
    <w:p w:rsidR="00F22CF4" w:rsidRPr="009953CD" w:rsidRDefault="00F22CF4" w:rsidP="0060767F">
      <w:pPr>
        <w:numPr>
          <w:ilvl w:val="0"/>
          <w:numId w:val="46"/>
        </w:numPr>
        <w:spacing w:after="200" w:line="360" w:lineRule="auto"/>
        <w:contextualSpacing/>
        <w:jc w:val="both"/>
        <w:rPr>
          <w:lang w:eastAsia="en-US"/>
        </w:rPr>
      </w:pPr>
      <w:r w:rsidRPr="009953CD">
        <w:rPr>
          <w:lang w:eastAsia="en-US"/>
        </w:rPr>
        <w:t>Формирования отчетности по участникам Конференции.</w:t>
      </w:r>
    </w:p>
    <w:p w:rsidR="00F22CF4" w:rsidRPr="00125ED7" w:rsidRDefault="00F22CF4" w:rsidP="0060767F">
      <w:pPr>
        <w:numPr>
          <w:ilvl w:val="0"/>
          <w:numId w:val="46"/>
        </w:numPr>
        <w:spacing w:after="200" w:line="360" w:lineRule="auto"/>
        <w:contextualSpacing/>
        <w:jc w:val="both"/>
        <w:rPr>
          <w:lang w:eastAsia="en-US"/>
        </w:rPr>
      </w:pPr>
      <w:r w:rsidRPr="009953CD">
        <w:rPr>
          <w:lang w:eastAsia="en-US"/>
        </w:rPr>
        <w:t xml:space="preserve">Подготовки материалов Конференции к публикации и размещению на сайте </w:t>
      </w:r>
      <w:hyperlink r:id="rId18" w:history="1">
        <w:r w:rsidRPr="009953CD">
          <w:rPr>
            <w:u w:val="single"/>
            <w:lang w:val="en-US" w:eastAsia="en-US"/>
          </w:rPr>
          <w:t>http</w:t>
        </w:r>
        <w:r w:rsidRPr="009953CD">
          <w:rPr>
            <w:u w:val="single"/>
            <w:lang w:eastAsia="en-US"/>
          </w:rPr>
          <w:t>://</w:t>
        </w:r>
        <w:r w:rsidRPr="009953CD">
          <w:rPr>
            <w:u w:val="single"/>
            <w:lang w:val="en-US" w:eastAsia="en-US"/>
          </w:rPr>
          <w:t>belarus</w:t>
        </w:r>
        <w:r w:rsidRPr="009953CD">
          <w:rPr>
            <w:u w:val="single"/>
            <w:lang w:eastAsia="en-US"/>
          </w:rPr>
          <w:t>-</w:t>
        </w:r>
        <w:r w:rsidRPr="009953CD">
          <w:rPr>
            <w:u w:val="single"/>
            <w:lang w:val="en-US" w:eastAsia="en-US"/>
          </w:rPr>
          <w:t>tomsk</w:t>
        </w:r>
        <w:r w:rsidRPr="009953CD">
          <w:rPr>
            <w:u w:val="single"/>
            <w:lang w:eastAsia="en-US"/>
          </w:rPr>
          <w:t>.</w:t>
        </w:r>
        <w:r w:rsidRPr="009953CD">
          <w:rPr>
            <w:u w:val="single"/>
            <w:lang w:val="en-US" w:eastAsia="en-US"/>
          </w:rPr>
          <w:t>ru</w:t>
        </w:r>
      </w:hyperlink>
      <w:r w:rsidRPr="00125ED7">
        <w:rPr>
          <w:lang w:eastAsia="en-US"/>
        </w:rPr>
        <w:t xml:space="preserve"> </w:t>
      </w:r>
    </w:p>
    <w:p w:rsidR="00F22CF4" w:rsidRPr="00125ED7" w:rsidRDefault="00F22CF4" w:rsidP="0060767F">
      <w:pPr>
        <w:spacing w:line="360" w:lineRule="auto"/>
        <w:jc w:val="both"/>
        <w:rPr>
          <w:lang w:eastAsia="en-US"/>
        </w:rPr>
      </w:pPr>
      <w:r w:rsidRPr="00125ED7">
        <w:rPr>
          <w:lang w:eastAsia="en-US"/>
        </w:rPr>
        <w:t>Настоящее согласие действительно с дня его подписания до дня отзыва в письменной форме.</w:t>
      </w:r>
    </w:p>
    <w:p w:rsidR="00F22CF4" w:rsidRPr="00125ED7" w:rsidRDefault="00F22CF4" w:rsidP="0060767F">
      <w:pPr>
        <w:spacing w:line="360" w:lineRule="auto"/>
        <w:jc w:val="both"/>
        <w:rPr>
          <w:lang w:eastAsia="en-US"/>
        </w:rPr>
      </w:pPr>
    </w:p>
    <w:p w:rsidR="00F22CF4" w:rsidRPr="00125ED7" w:rsidRDefault="00F22CF4" w:rsidP="0060767F">
      <w:pPr>
        <w:spacing w:line="360" w:lineRule="auto"/>
        <w:jc w:val="both"/>
        <w:rPr>
          <w:lang w:eastAsia="en-US"/>
        </w:rPr>
      </w:pPr>
      <w:r w:rsidRPr="00125ED7">
        <w:rPr>
          <w:lang w:eastAsia="en-US"/>
        </w:rPr>
        <w:t xml:space="preserve"> ____________/___________ (расшифровка подписи)                                     «____»________ 20____ г.</w:t>
      </w:r>
    </w:p>
    <w:p w:rsidR="00F22CF4" w:rsidRPr="00125ED7" w:rsidRDefault="00F22CF4" w:rsidP="0060767F">
      <w:pPr>
        <w:jc w:val="both"/>
      </w:pPr>
    </w:p>
    <w:p w:rsidR="00F22CF4" w:rsidRPr="00125ED7" w:rsidRDefault="00F22CF4" w:rsidP="00821800">
      <w:pPr>
        <w:spacing w:line="276" w:lineRule="auto"/>
        <w:rPr>
          <w:highlight w:val="yellow"/>
        </w:rPr>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D86465">
      <w:pPr>
        <w:jc w:val="both"/>
      </w:pPr>
    </w:p>
    <w:p w:rsidR="00F22CF4" w:rsidRPr="00125ED7" w:rsidRDefault="00F22CF4" w:rsidP="006039D3">
      <w:pPr>
        <w:pStyle w:val="3"/>
        <w:pageBreakBefore/>
        <w:spacing w:before="0" w:after="0"/>
        <w:rPr>
          <w:rFonts w:ascii="Times New Roman" w:hAnsi="Times New Roman"/>
          <w:color w:val="auto"/>
          <w:sz w:val="24"/>
          <w:szCs w:val="24"/>
        </w:rPr>
      </w:pPr>
      <w:r w:rsidRPr="00125ED7">
        <w:rPr>
          <w:rFonts w:ascii="Times New Roman" w:hAnsi="Times New Roman"/>
          <w:sz w:val="24"/>
          <w:szCs w:val="24"/>
        </w:rPr>
        <w:lastRenderedPageBreak/>
        <w:t>Приложение 5. Лицензионный договор о передаче неисключительных прав на использование произведения</w:t>
      </w:r>
    </w:p>
    <w:p w:rsidR="00F22CF4" w:rsidRPr="00125ED7" w:rsidRDefault="00F22CF4" w:rsidP="00D86465">
      <w:pPr>
        <w:jc w:val="both"/>
      </w:pPr>
    </w:p>
    <w:p w:rsidR="00F22CF4" w:rsidRPr="00125ED7" w:rsidRDefault="00F22CF4" w:rsidP="006039D3">
      <w:pPr>
        <w:shd w:val="clear" w:color="auto" w:fill="FFFFFF"/>
        <w:spacing w:line="360" w:lineRule="auto"/>
        <w:jc w:val="center"/>
      </w:pPr>
      <w:r w:rsidRPr="00125ED7">
        <w:rPr>
          <w:b/>
          <w:bCs/>
        </w:rPr>
        <w:t xml:space="preserve">Лицензионный договор </w:t>
      </w:r>
    </w:p>
    <w:p w:rsidR="00F22CF4" w:rsidRPr="00125ED7" w:rsidRDefault="00F22CF4" w:rsidP="006039D3">
      <w:pPr>
        <w:shd w:val="clear" w:color="auto" w:fill="FFFFFF"/>
        <w:spacing w:line="360" w:lineRule="auto"/>
        <w:jc w:val="center"/>
      </w:pPr>
      <w:r w:rsidRPr="00125ED7">
        <w:rPr>
          <w:b/>
          <w:bCs/>
        </w:rPr>
        <w:t>о передаче неисключительных прав на использование произведения</w:t>
      </w:r>
    </w:p>
    <w:p w:rsidR="00F22CF4" w:rsidRPr="00125ED7" w:rsidRDefault="00F22CF4" w:rsidP="006039D3">
      <w:pPr>
        <w:shd w:val="clear" w:color="auto" w:fill="FFFFFF"/>
        <w:spacing w:line="360" w:lineRule="auto"/>
      </w:pPr>
      <w:r w:rsidRPr="00125ED7">
        <w:t> </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2742"/>
        <w:gridCol w:w="7521"/>
      </w:tblGrid>
      <w:tr w:rsidR="00F22CF4" w:rsidRPr="00125ED7" w:rsidTr="00405C32">
        <w:trPr>
          <w:tblCellSpacing w:w="7" w:type="dxa"/>
        </w:trPr>
        <w:tc>
          <w:tcPr>
            <w:tcW w:w="0" w:type="auto"/>
            <w:vAlign w:val="center"/>
          </w:tcPr>
          <w:p w:rsidR="00F22CF4" w:rsidRPr="00125ED7" w:rsidRDefault="00F22CF4" w:rsidP="006039D3">
            <w:pPr>
              <w:spacing w:line="360" w:lineRule="auto"/>
            </w:pPr>
            <w:r w:rsidRPr="00125ED7">
              <w:rPr>
                <w:b/>
                <w:bCs/>
              </w:rPr>
              <w:t>г. Томск </w:t>
            </w:r>
          </w:p>
        </w:tc>
        <w:tc>
          <w:tcPr>
            <w:tcW w:w="0" w:type="auto"/>
            <w:vAlign w:val="center"/>
          </w:tcPr>
          <w:p w:rsidR="00F22CF4" w:rsidRPr="00125ED7" w:rsidRDefault="00F22CF4" w:rsidP="006039D3">
            <w:pPr>
              <w:spacing w:line="360" w:lineRule="auto"/>
              <w:jc w:val="right"/>
            </w:pPr>
            <w:r w:rsidRPr="00125ED7">
              <w:rPr>
                <w:b/>
                <w:bCs/>
              </w:rPr>
              <w:t>  «___» ________ 20____ г.</w:t>
            </w:r>
          </w:p>
        </w:tc>
      </w:tr>
    </w:tbl>
    <w:p w:rsidR="00F22CF4" w:rsidRPr="009953CD" w:rsidRDefault="00F22CF4" w:rsidP="006039D3">
      <w:pPr>
        <w:shd w:val="clear" w:color="auto" w:fill="FFFFFF"/>
        <w:spacing w:line="360" w:lineRule="auto"/>
      </w:pPr>
      <w:r w:rsidRPr="009953CD">
        <w:t> </w:t>
      </w:r>
    </w:p>
    <w:p w:rsidR="00F22CF4" w:rsidRPr="009953CD" w:rsidRDefault="00F22CF4" w:rsidP="006039D3">
      <w:pPr>
        <w:shd w:val="clear" w:color="auto" w:fill="FFFFFF"/>
        <w:spacing w:line="360" w:lineRule="auto"/>
        <w:jc w:val="both"/>
      </w:pPr>
      <w:r w:rsidRPr="009953CD">
        <w:rPr>
          <w:b/>
          <w:bCs/>
        </w:rPr>
        <w:t xml:space="preserve">__________________________ </w:t>
      </w:r>
      <w:r w:rsidRPr="009953CD">
        <w:rPr>
          <w:bCs/>
          <w:i/>
        </w:rPr>
        <w:t>(ФИО)</w:t>
      </w:r>
      <w:r w:rsidRPr="009953CD">
        <w:t>, именуемый в дальнейшем «</w:t>
      </w:r>
      <w:r w:rsidRPr="009953CD">
        <w:rPr>
          <w:b/>
          <w:bCs/>
        </w:rPr>
        <w:t>Автор»</w:t>
      </w:r>
      <w:r w:rsidRPr="009953CD">
        <w:t>, с одной стороны, и Адаскевич Любовь Александровна, председатель Региональной общественной организации «Национально-культурная автономия белорусов в Томской области» (далее – РООНКАБТО), с другой стороны, действующий на основании Устава, с другой стороны, совместно именуемые Стороны, заключили настоящий договор (далее «Договор»), о нижеследующем:</w:t>
      </w:r>
    </w:p>
    <w:p w:rsidR="00F22CF4" w:rsidRPr="009953CD" w:rsidRDefault="00F22CF4" w:rsidP="006039D3">
      <w:pPr>
        <w:shd w:val="clear" w:color="auto" w:fill="FFFFFF"/>
        <w:spacing w:line="360" w:lineRule="auto"/>
        <w:jc w:val="center"/>
      </w:pPr>
      <w:r w:rsidRPr="009953CD">
        <w:rPr>
          <w:b/>
          <w:bCs/>
          <w:u w:val="single"/>
        </w:rPr>
        <w:t>1. Предмет Договора</w:t>
      </w:r>
    </w:p>
    <w:p w:rsidR="00F22CF4" w:rsidRPr="009953CD" w:rsidRDefault="00F22CF4" w:rsidP="006039D3">
      <w:pPr>
        <w:shd w:val="clear" w:color="auto" w:fill="FFFFFF"/>
        <w:spacing w:line="360" w:lineRule="auto"/>
        <w:jc w:val="both"/>
      </w:pPr>
      <w:r w:rsidRPr="009953CD">
        <w:t>1.1. </w:t>
      </w:r>
      <w:r w:rsidRPr="009953CD">
        <w:rPr>
          <w:b/>
          <w:bCs/>
        </w:rPr>
        <w:t>Автор</w:t>
      </w:r>
      <w:r w:rsidRPr="009953CD">
        <w:t xml:space="preserve"> предоставляет </w:t>
      </w:r>
      <w:r w:rsidRPr="009953CD">
        <w:rPr>
          <w:b/>
          <w:bCs/>
        </w:rPr>
        <w:t>на безвозмездной основе</w:t>
      </w:r>
      <w:r w:rsidRPr="009953CD">
        <w:t xml:space="preserve"> РООНКАБТО </w:t>
      </w:r>
      <w:r w:rsidRPr="009953CD">
        <w:rPr>
          <w:b/>
          <w:bCs/>
        </w:rPr>
        <w:t>права</w:t>
      </w:r>
      <w:r w:rsidRPr="009953CD">
        <w:t xml:space="preserve"> </w:t>
      </w:r>
      <w:r w:rsidRPr="009953CD">
        <w:rPr>
          <w:b/>
          <w:bCs/>
        </w:rPr>
        <w:t>на издание и последующее распространение Произведения в печатном виде и использование электронных копий Произведения</w:t>
      </w:r>
      <w:r w:rsidRPr="009953CD">
        <w:t>, автором которых он является и указанных в п. 4 настоящего Договора,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Произведения, право на создание электронных копий Произведения (воспроизведение Произведения), кроме того право на извлечение метаданных (переработку) Произведения и использование их для наполнения баз данных в соответствии с условиями настоящего Договора, а также  право на изготовление репринтных копий.</w:t>
      </w:r>
    </w:p>
    <w:p w:rsidR="00F22CF4" w:rsidRPr="009953CD" w:rsidRDefault="00F22CF4" w:rsidP="006039D3">
      <w:pPr>
        <w:shd w:val="clear" w:color="auto" w:fill="FFFFFF"/>
        <w:spacing w:line="360" w:lineRule="auto"/>
        <w:jc w:val="both"/>
      </w:pPr>
      <w:r w:rsidRPr="009953CD">
        <w:t>1.2. </w:t>
      </w:r>
      <w:r w:rsidRPr="009953CD">
        <w:rPr>
          <w:b/>
          <w:bCs/>
        </w:rPr>
        <w:t xml:space="preserve">Автор </w:t>
      </w:r>
      <w:r w:rsidRPr="009953CD">
        <w:t>гарантирует, что</w:t>
      </w:r>
      <w:r w:rsidRPr="009953CD">
        <w:rPr>
          <w:b/>
          <w:bCs/>
        </w:rPr>
        <w:t xml:space="preserve"> </w:t>
      </w:r>
      <w:r w:rsidRPr="009953CD">
        <w:t xml:space="preserve">является  правообладателем исключительных прав на передаваемое </w:t>
      </w:r>
      <w:r w:rsidRPr="009953CD">
        <w:rPr>
          <w:b/>
          <w:bCs/>
        </w:rPr>
        <w:t xml:space="preserve">РООНКАБТО </w:t>
      </w:r>
      <w:r w:rsidRPr="009953CD">
        <w:t>Произведение.</w:t>
      </w:r>
    </w:p>
    <w:p w:rsidR="00F22CF4" w:rsidRPr="009953CD" w:rsidRDefault="00F22CF4" w:rsidP="006039D3">
      <w:pPr>
        <w:shd w:val="clear" w:color="auto" w:fill="FFFFFF"/>
        <w:spacing w:line="360" w:lineRule="auto"/>
      </w:pPr>
      <w:r w:rsidRPr="009953CD">
        <w:t>1.3. Территория, на которой допускается использование прав на Произведения, не ограничена.</w:t>
      </w:r>
    </w:p>
    <w:p w:rsidR="00F22CF4" w:rsidRPr="009953CD" w:rsidRDefault="00F22CF4" w:rsidP="006039D3">
      <w:pPr>
        <w:shd w:val="clear" w:color="auto" w:fill="FFFFFF"/>
        <w:spacing w:line="360" w:lineRule="auto"/>
        <w:jc w:val="center"/>
      </w:pPr>
      <w:r w:rsidRPr="009953CD">
        <w:rPr>
          <w:b/>
          <w:bCs/>
          <w:u w:val="single"/>
        </w:rPr>
        <w:t>2. Права и обязанности Сторон</w:t>
      </w:r>
    </w:p>
    <w:p w:rsidR="00F22CF4" w:rsidRPr="009953CD" w:rsidRDefault="00F22CF4" w:rsidP="006039D3">
      <w:pPr>
        <w:shd w:val="clear" w:color="auto" w:fill="FFFFFF"/>
        <w:spacing w:line="360" w:lineRule="auto"/>
        <w:jc w:val="both"/>
      </w:pPr>
      <w:r w:rsidRPr="009953CD">
        <w:t>2.1. </w:t>
      </w:r>
      <w:r w:rsidRPr="009953CD">
        <w:rPr>
          <w:b/>
          <w:bCs/>
        </w:rPr>
        <w:t>Автор</w:t>
      </w:r>
      <w:r w:rsidRPr="009953CD">
        <w:t xml:space="preserve"> </w:t>
      </w:r>
      <w:r w:rsidRPr="009953CD">
        <w:rPr>
          <w:b/>
          <w:bCs/>
        </w:rPr>
        <w:t>предоставляет РООНКАБТО неисключительные права на Произведение на срок 10 (Десять) лет.</w:t>
      </w:r>
    </w:p>
    <w:p w:rsidR="00F22CF4" w:rsidRPr="009953CD" w:rsidRDefault="00F22CF4" w:rsidP="006039D3">
      <w:pPr>
        <w:shd w:val="clear" w:color="auto" w:fill="FFFFFF"/>
        <w:spacing w:line="360" w:lineRule="auto"/>
        <w:jc w:val="both"/>
      </w:pPr>
      <w:r w:rsidRPr="009953CD">
        <w:t xml:space="preserve">Если ни одна из Сторон не направит другой Стороне письменное уведомление о расторжении Договора не позднее, чем за два месяца до окончания предписанного десятилетнего срока, то срок действия неисключительных прав </w:t>
      </w:r>
      <w:r w:rsidRPr="009953CD">
        <w:rPr>
          <w:b/>
          <w:bCs/>
        </w:rPr>
        <w:t xml:space="preserve"> РООНКАБТО </w:t>
      </w:r>
      <w:r w:rsidRPr="009953CD">
        <w:t>на Произведение автоматически пролонгируется на аналогичный срок. Количество пролонгаций не ограничено.</w:t>
      </w:r>
    </w:p>
    <w:p w:rsidR="00F22CF4" w:rsidRPr="009953CD" w:rsidRDefault="00F22CF4" w:rsidP="006039D3">
      <w:pPr>
        <w:shd w:val="clear" w:color="auto" w:fill="FFFFFF"/>
        <w:spacing w:line="360" w:lineRule="auto"/>
        <w:jc w:val="both"/>
      </w:pPr>
      <w:r w:rsidRPr="009953CD">
        <w:t>2.2. </w:t>
      </w:r>
      <w:r w:rsidRPr="009953CD">
        <w:rPr>
          <w:b/>
        </w:rPr>
        <w:t>РООКАБТО</w:t>
      </w:r>
      <w:r w:rsidRPr="009953CD">
        <w:t xml:space="preserve"> имеет право передать на договорных условиях частично или полностью полученные по настоящему Договору права третьим лицам.</w:t>
      </w:r>
    </w:p>
    <w:p w:rsidR="00F22CF4" w:rsidRPr="009953CD" w:rsidRDefault="00F22CF4" w:rsidP="006039D3">
      <w:pPr>
        <w:shd w:val="clear" w:color="auto" w:fill="FFFFFF"/>
        <w:spacing w:line="360" w:lineRule="auto"/>
        <w:jc w:val="both"/>
      </w:pPr>
      <w:r w:rsidRPr="009953CD">
        <w:t>2.3. </w:t>
      </w:r>
      <w:r w:rsidRPr="009953CD">
        <w:rPr>
          <w:b/>
        </w:rPr>
        <w:t>РООНКАБТО</w:t>
      </w:r>
      <w:r w:rsidRPr="009953CD">
        <w:t xml:space="preserve"> обязуется соблюдать предусмотренные действующим законодательством  права </w:t>
      </w:r>
      <w:r w:rsidRPr="009953CD">
        <w:rPr>
          <w:b/>
          <w:bCs/>
        </w:rPr>
        <w:t xml:space="preserve">Автора </w:t>
      </w:r>
      <w:r w:rsidRPr="009953CD">
        <w:t>Произведения, а также осуществлять их защиту и принимать все возможные меры для предупреждения нарушения авторских прав третьими лицами.</w:t>
      </w:r>
    </w:p>
    <w:p w:rsidR="00F22CF4" w:rsidRPr="009953CD" w:rsidRDefault="00F22CF4" w:rsidP="006039D3">
      <w:pPr>
        <w:shd w:val="clear" w:color="auto" w:fill="FFFFFF"/>
        <w:spacing w:line="360" w:lineRule="auto"/>
        <w:jc w:val="both"/>
      </w:pPr>
      <w:r w:rsidRPr="009953CD">
        <w:lastRenderedPageBreak/>
        <w:t>2.4. </w:t>
      </w:r>
      <w:r w:rsidRPr="009953CD">
        <w:rPr>
          <w:b/>
          <w:bCs/>
        </w:rPr>
        <w:t>РООНКАБТО</w:t>
      </w:r>
      <w:r w:rsidRPr="009953CD">
        <w:t xml:space="preserve">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rsidR="00F22CF4" w:rsidRPr="009953CD" w:rsidRDefault="00F22CF4" w:rsidP="006039D3">
      <w:pPr>
        <w:shd w:val="clear" w:color="auto" w:fill="FFFFFF"/>
        <w:spacing w:line="360" w:lineRule="auto"/>
        <w:jc w:val="both"/>
      </w:pPr>
      <w:r w:rsidRPr="009953CD">
        <w:t>2.5. </w:t>
      </w:r>
      <w:r w:rsidRPr="009953CD">
        <w:rPr>
          <w:b/>
          <w:bCs/>
        </w:rPr>
        <w:t>РООНКАБТО</w:t>
      </w:r>
      <w:r w:rsidRPr="009953CD">
        <w:t xml:space="preserve"> имеет право использовать на безвозмездной основе метаданные Произведения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rsidR="00F22CF4" w:rsidRPr="009953CD" w:rsidRDefault="00F22CF4" w:rsidP="006039D3">
      <w:pPr>
        <w:shd w:val="clear" w:color="auto" w:fill="FFFFFF"/>
        <w:spacing w:line="360" w:lineRule="auto"/>
        <w:jc w:val="both"/>
      </w:pPr>
      <w:r w:rsidRPr="009953CD">
        <w:t>2.6. </w:t>
      </w:r>
      <w:r w:rsidRPr="009953CD">
        <w:rPr>
          <w:b/>
          <w:bCs/>
        </w:rPr>
        <w:t>РООКАБТО</w:t>
      </w:r>
      <w:r w:rsidRPr="009953CD">
        <w:t xml:space="preserve"> имеет право на переработку Произведения в рамках, оправдываемых целью извлечения метаданных.</w:t>
      </w:r>
    </w:p>
    <w:p w:rsidR="00F22CF4" w:rsidRPr="009953CD" w:rsidRDefault="00F22CF4" w:rsidP="006039D3">
      <w:pPr>
        <w:shd w:val="clear" w:color="auto" w:fill="FFFFFF"/>
        <w:spacing w:line="360" w:lineRule="auto"/>
        <w:jc w:val="both"/>
      </w:pPr>
      <w:r w:rsidRPr="009953CD">
        <w:t>2.7. </w:t>
      </w:r>
      <w:r w:rsidRPr="009953CD">
        <w:rPr>
          <w:b/>
          <w:bCs/>
        </w:rPr>
        <w:t>РООНКАБТО</w:t>
      </w:r>
      <w:r w:rsidRPr="009953CD">
        <w:t xml:space="preserve"> не предоставляет </w:t>
      </w:r>
      <w:r w:rsidRPr="009953CD">
        <w:rPr>
          <w:b/>
          <w:bCs/>
        </w:rPr>
        <w:t>Автору</w:t>
      </w:r>
      <w:r w:rsidRPr="009953CD">
        <w:t xml:space="preserve"> отчеты об использовании Произведения.</w:t>
      </w:r>
    </w:p>
    <w:p w:rsidR="00F22CF4" w:rsidRPr="009953CD" w:rsidRDefault="00F22CF4" w:rsidP="006039D3">
      <w:pPr>
        <w:shd w:val="clear" w:color="auto" w:fill="FFFFFF"/>
        <w:spacing w:line="360" w:lineRule="auto"/>
        <w:jc w:val="both"/>
      </w:pPr>
      <w:r w:rsidRPr="009953CD">
        <w:t>2.8. </w:t>
      </w:r>
      <w:r w:rsidRPr="009953CD">
        <w:rPr>
          <w:b/>
          <w:bCs/>
        </w:rPr>
        <w:t>Автор сохраняет за собой право использовать самостоятельно или предоставлять перечисленные в п. 1.1. настоящего договора права третьим лицам без уведомления об этом РООНКАБТО.</w:t>
      </w:r>
    </w:p>
    <w:p w:rsidR="00F22CF4" w:rsidRPr="009953CD" w:rsidRDefault="00F22CF4" w:rsidP="006039D3">
      <w:pPr>
        <w:shd w:val="clear" w:color="auto" w:fill="FFFFFF"/>
        <w:spacing w:line="360" w:lineRule="auto"/>
        <w:jc w:val="both"/>
      </w:pPr>
      <w:r w:rsidRPr="009953CD">
        <w:t>2.9. </w:t>
      </w:r>
      <w:r w:rsidRPr="009953CD">
        <w:rPr>
          <w:b/>
          <w:bCs/>
        </w:rPr>
        <w:t xml:space="preserve">Стороны </w:t>
      </w:r>
      <w:r w:rsidRPr="009953CD">
        <w:t xml:space="preserve">договорились, что в соответствии со ст. 160  ГК РФ допускают и признают воспроизведение текста настоящего Договора и подписей </w:t>
      </w:r>
      <w:r w:rsidRPr="009953CD">
        <w:rPr>
          <w:b/>
        </w:rPr>
        <w:t>Сторон</w:t>
      </w:r>
      <w:r w:rsidRPr="009953CD">
        <w:t xml:space="preserve">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w:t>
      </w:r>
      <w:r w:rsidRPr="009953CD">
        <w:rPr>
          <w:b/>
          <w:bCs/>
        </w:rPr>
        <w:t>Стороны</w:t>
      </w:r>
      <w:r w:rsidRPr="009953CD">
        <w:t xml:space="preserve"> или оригинальный документ. Факсимильные (электронные) копии документов действительны и имеют равную юридическую силу наряду с подлинными. В соответствии со ст.434 ГК РФ письменная форма договора считается соблюденной в случае направления </w:t>
      </w:r>
      <w:r w:rsidRPr="009953CD">
        <w:rPr>
          <w:b/>
        </w:rPr>
        <w:t>Автором</w:t>
      </w:r>
      <w:r w:rsidRPr="009953CD">
        <w:t xml:space="preserve"> согласия на заключение договора посредством электронной связи с помощью сети Интернет.</w:t>
      </w:r>
    </w:p>
    <w:p w:rsidR="00F22CF4" w:rsidRPr="009953CD" w:rsidRDefault="00F22CF4" w:rsidP="006039D3">
      <w:pPr>
        <w:shd w:val="clear" w:color="auto" w:fill="FFFFFF"/>
        <w:spacing w:line="360" w:lineRule="auto"/>
        <w:jc w:val="center"/>
      </w:pPr>
      <w:r w:rsidRPr="009953CD">
        <w:rPr>
          <w:b/>
          <w:bCs/>
          <w:u w:val="single"/>
        </w:rPr>
        <w:t>3. Ответственность сторон</w:t>
      </w:r>
    </w:p>
    <w:p w:rsidR="00F22CF4" w:rsidRPr="009953CD" w:rsidRDefault="00F22CF4" w:rsidP="006039D3">
      <w:pPr>
        <w:shd w:val="clear" w:color="auto" w:fill="FFFFFF"/>
        <w:spacing w:line="360" w:lineRule="auto"/>
        <w:jc w:val="both"/>
      </w:pPr>
      <w:r w:rsidRPr="009953CD">
        <w:t>3.1. </w:t>
      </w:r>
      <w:r w:rsidRPr="009953CD">
        <w:rPr>
          <w:b/>
          <w:bCs/>
        </w:rPr>
        <w:t xml:space="preserve">Стороны </w:t>
      </w:r>
      <w:r w:rsidRPr="009953CD">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F22CF4" w:rsidRPr="009953CD" w:rsidRDefault="00F22CF4" w:rsidP="006039D3">
      <w:pPr>
        <w:shd w:val="clear" w:color="auto" w:fill="FFFFFF"/>
        <w:spacing w:line="360" w:lineRule="auto"/>
        <w:jc w:val="both"/>
      </w:pPr>
      <w:r w:rsidRPr="009953CD">
        <w:t xml:space="preserve">3.2. Ответственность </w:t>
      </w:r>
      <w:r w:rsidRPr="009953CD">
        <w:rPr>
          <w:b/>
          <w:bCs/>
        </w:rPr>
        <w:t xml:space="preserve">Автора </w:t>
      </w:r>
      <w:r w:rsidRPr="009953CD">
        <w:t xml:space="preserve">по Договору  ограничена суммой реального ущерба, причиненного </w:t>
      </w:r>
      <w:r w:rsidRPr="009953CD">
        <w:rPr>
          <w:b/>
          <w:bCs/>
        </w:rPr>
        <w:t>РООНКАБТО</w:t>
      </w:r>
      <w:r w:rsidRPr="009953CD">
        <w:t>.</w:t>
      </w:r>
    </w:p>
    <w:p w:rsidR="00F22CF4" w:rsidRPr="009953CD" w:rsidRDefault="00F22CF4" w:rsidP="006039D3">
      <w:pPr>
        <w:shd w:val="clear" w:color="auto" w:fill="FFFFFF"/>
        <w:spacing w:line="360" w:lineRule="auto"/>
        <w:jc w:val="both"/>
      </w:pPr>
      <w:r w:rsidRPr="009953CD">
        <w:t xml:space="preserve">3.3. В случае предъявления к </w:t>
      </w:r>
      <w:r w:rsidRPr="009953CD">
        <w:rPr>
          <w:b/>
        </w:rPr>
        <w:t>РООНКАБТО</w:t>
      </w:r>
      <w:r w:rsidRPr="009953CD">
        <w:t xml:space="preserve">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Pr="009953CD">
        <w:rPr>
          <w:b/>
          <w:bCs/>
        </w:rPr>
        <w:t>Автором</w:t>
      </w:r>
      <w:r w:rsidRPr="009953CD">
        <w:t xml:space="preserve"> исключительных прав на Произведения, указанные в п. 4 настоящего Договора, </w:t>
      </w:r>
      <w:r w:rsidRPr="009953CD">
        <w:rPr>
          <w:b/>
          <w:bCs/>
        </w:rPr>
        <w:t>Автор</w:t>
      </w:r>
      <w:r w:rsidRPr="009953CD">
        <w:t xml:space="preserve"> обязуется обеспечить </w:t>
      </w:r>
      <w:r w:rsidRPr="009953CD">
        <w:rPr>
          <w:b/>
        </w:rPr>
        <w:t>РООНКАБТО</w:t>
      </w:r>
      <w:r w:rsidRPr="009953CD">
        <w:t xml:space="preserve"> необходимыми документами, и оказать содействие в ведении переговоров с данными лицами.</w:t>
      </w:r>
    </w:p>
    <w:p w:rsidR="00F22CF4" w:rsidRPr="009953CD" w:rsidRDefault="00F22CF4" w:rsidP="006039D3">
      <w:pPr>
        <w:shd w:val="clear" w:color="auto" w:fill="FFFFFF"/>
        <w:spacing w:line="360" w:lineRule="auto"/>
        <w:jc w:val="both"/>
      </w:pPr>
      <w:r w:rsidRPr="009953CD">
        <w:t xml:space="preserve">3.4. Во всем, что не предусмотрено настоящим Договором, </w:t>
      </w:r>
      <w:r w:rsidRPr="009953CD">
        <w:rPr>
          <w:b/>
          <w:bCs/>
        </w:rPr>
        <w:t>Стороны</w:t>
      </w:r>
      <w:r w:rsidRPr="009953CD">
        <w:t xml:space="preserve"> руководствуются нормами действующего законодательства РФ.</w:t>
      </w:r>
    </w:p>
    <w:p w:rsidR="00F22CF4" w:rsidRPr="009953CD" w:rsidRDefault="00F22CF4" w:rsidP="006039D3">
      <w:pPr>
        <w:shd w:val="clear" w:color="auto" w:fill="FFFFFF"/>
        <w:spacing w:line="360" w:lineRule="auto"/>
        <w:jc w:val="both"/>
      </w:pPr>
      <w:r w:rsidRPr="009953CD">
        <w:lastRenderedPageBreak/>
        <w:t xml:space="preserve">3.5. Настоящий Договор составлен в двух экземплярах, имеющих равную юридическую силу, по одному для каждой из </w:t>
      </w:r>
      <w:r w:rsidRPr="009953CD">
        <w:rPr>
          <w:b/>
          <w:bCs/>
        </w:rPr>
        <w:t>Сторон</w:t>
      </w:r>
      <w:r w:rsidRPr="009953CD">
        <w:t>.</w:t>
      </w:r>
    </w:p>
    <w:p w:rsidR="00F22CF4" w:rsidRPr="009953CD" w:rsidRDefault="00F22CF4" w:rsidP="006039D3">
      <w:pPr>
        <w:shd w:val="clear" w:color="auto" w:fill="FFFFFF"/>
        <w:spacing w:line="360" w:lineRule="auto"/>
      </w:pPr>
      <w:r w:rsidRPr="009953CD">
        <w:t> </w:t>
      </w:r>
    </w:p>
    <w:p w:rsidR="00F22CF4" w:rsidRPr="009953CD" w:rsidRDefault="00F22CF4" w:rsidP="006039D3">
      <w:pPr>
        <w:shd w:val="clear" w:color="auto" w:fill="FFFFFF"/>
        <w:spacing w:line="360" w:lineRule="auto"/>
        <w:jc w:val="center"/>
      </w:pPr>
      <w:r w:rsidRPr="009953CD">
        <w:rPr>
          <w:b/>
          <w:bCs/>
          <w:u w:val="single"/>
        </w:rPr>
        <w:t>4. Произведение</w:t>
      </w:r>
    </w:p>
    <w:p w:rsidR="00F22CF4" w:rsidRPr="009953CD" w:rsidRDefault="00F22CF4" w:rsidP="006039D3">
      <w:pPr>
        <w:shd w:val="clear" w:color="auto" w:fill="FFFFFF"/>
        <w:spacing w:line="360" w:lineRule="auto"/>
        <w:rPr>
          <w:bCs/>
        </w:rPr>
      </w:pPr>
      <w:r w:rsidRPr="009953CD">
        <w:rPr>
          <w:bCs/>
        </w:rPr>
        <w:t>4.1. Наименование Произведения _______________________________________________________</w:t>
      </w:r>
    </w:p>
    <w:p w:rsidR="00F22CF4" w:rsidRPr="009953CD" w:rsidRDefault="00F22CF4" w:rsidP="006039D3">
      <w:pPr>
        <w:shd w:val="clear" w:color="auto" w:fill="FFFFFF"/>
        <w:spacing w:line="360" w:lineRule="auto"/>
      </w:pPr>
      <w:r w:rsidRPr="009953CD">
        <w:rPr>
          <w:bCs/>
        </w:rPr>
        <w:t>____________________________________________________________________________________</w:t>
      </w:r>
    </w:p>
    <w:p w:rsidR="00F22CF4" w:rsidRPr="009953CD" w:rsidRDefault="00F22CF4" w:rsidP="006039D3">
      <w:pPr>
        <w:shd w:val="clear" w:color="auto" w:fill="FFFFFF"/>
        <w:spacing w:line="360" w:lineRule="auto"/>
        <w:jc w:val="center"/>
      </w:pPr>
      <w:r w:rsidRPr="009953CD">
        <w:rPr>
          <w:b/>
          <w:bCs/>
          <w:u w:val="single"/>
        </w:rPr>
        <w:t>5. Реквизиты Сторон</w:t>
      </w:r>
    </w:p>
    <w:p w:rsidR="00F22CF4" w:rsidRPr="009953CD" w:rsidRDefault="00F22CF4" w:rsidP="006039D3">
      <w:pPr>
        <w:shd w:val="clear" w:color="auto" w:fill="FFFFFF"/>
        <w:spacing w:line="360" w:lineRule="auto"/>
      </w:pPr>
      <w:r w:rsidRPr="009953CD">
        <w:t>  </w:t>
      </w:r>
    </w:p>
    <w:tbl>
      <w:tblPr>
        <w:tblW w:w="0" w:type="auto"/>
        <w:tblCellSpacing w:w="0" w:type="dxa"/>
        <w:tblCellMar>
          <w:left w:w="0" w:type="dxa"/>
          <w:right w:w="0" w:type="dxa"/>
        </w:tblCellMar>
        <w:tblLook w:val="0000" w:firstRow="0" w:lastRow="0" w:firstColumn="0" w:lastColumn="0" w:noHBand="0" w:noVBand="0"/>
      </w:tblPr>
      <w:tblGrid>
        <w:gridCol w:w="5102"/>
        <w:gridCol w:w="5103"/>
      </w:tblGrid>
      <w:tr w:rsidR="00F22CF4" w:rsidRPr="00BA579F" w:rsidTr="00405C32">
        <w:trPr>
          <w:tblCellSpacing w:w="0" w:type="dxa"/>
        </w:trPr>
        <w:tc>
          <w:tcPr>
            <w:tcW w:w="2500" w:type="pct"/>
          </w:tcPr>
          <w:p w:rsidR="00F22CF4" w:rsidRPr="009953CD" w:rsidRDefault="00F22CF4" w:rsidP="006039D3">
            <w:pPr>
              <w:spacing w:line="360" w:lineRule="auto"/>
            </w:pPr>
            <w:r w:rsidRPr="009953CD">
              <w:rPr>
                <w:b/>
                <w:bCs/>
              </w:rPr>
              <w:t>Региональная общественная организация национально-культурная автономия белорусов в Томской области:</w:t>
            </w:r>
          </w:p>
          <w:p w:rsidR="00F22CF4" w:rsidRPr="009953CD" w:rsidRDefault="00F22CF4" w:rsidP="0060767F">
            <w:pPr>
              <w:spacing w:line="360" w:lineRule="auto"/>
            </w:pPr>
            <w:r w:rsidRPr="009953CD">
              <w:t>Юридический адрес: 634057, г Томск, пр-кт Мира, д 19, кв 16</w:t>
            </w:r>
          </w:p>
          <w:p w:rsidR="00F22CF4" w:rsidRPr="009953CD" w:rsidRDefault="00F22CF4" w:rsidP="0060767F">
            <w:pPr>
              <w:spacing w:line="360" w:lineRule="auto"/>
            </w:pPr>
            <w:r w:rsidRPr="009953CD">
              <w:t>Фактический адрес: 634057, г Томск, пр-кт. Мира, дом 19, 16</w:t>
            </w:r>
          </w:p>
          <w:p w:rsidR="00F22CF4" w:rsidRPr="009953CD" w:rsidRDefault="00F22CF4" w:rsidP="0060767F">
            <w:pPr>
              <w:spacing w:line="360" w:lineRule="auto"/>
            </w:pPr>
            <w:r w:rsidRPr="009953CD">
              <w:t xml:space="preserve">ОГРН 1107000001130 (зарегистрировано в Минюсте поставлено на учет в налоговом органе 10.11.2010 г.) </w:t>
            </w:r>
          </w:p>
          <w:p w:rsidR="00F22CF4" w:rsidRPr="009953CD" w:rsidRDefault="00F22CF4" w:rsidP="0060767F">
            <w:pPr>
              <w:spacing w:line="360" w:lineRule="auto"/>
            </w:pPr>
            <w:r w:rsidRPr="009953CD">
              <w:t>ИНН 7017272220</w:t>
            </w:r>
          </w:p>
          <w:p w:rsidR="00F22CF4" w:rsidRPr="009953CD" w:rsidRDefault="00F22CF4" w:rsidP="0060767F">
            <w:pPr>
              <w:spacing w:line="360" w:lineRule="auto"/>
            </w:pPr>
            <w:r w:rsidRPr="009953CD">
              <w:t>КПП 701701001</w:t>
            </w:r>
          </w:p>
          <w:p w:rsidR="00F22CF4" w:rsidRPr="009953CD" w:rsidRDefault="00F22CF4" w:rsidP="006039D3">
            <w:pPr>
              <w:spacing w:line="360" w:lineRule="auto"/>
            </w:pPr>
            <w:r w:rsidRPr="009953CD">
              <w:t>ОКПО 67012082</w:t>
            </w:r>
          </w:p>
          <w:p w:rsidR="00F22CF4" w:rsidRPr="009953CD" w:rsidRDefault="00F22CF4" w:rsidP="006039D3">
            <w:pPr>
              <w:spacing w:line="360" w:lineRule="auto"/>
            </w:pPr>
          </w:p>
          <w:p w:rsidR="00F22CF4" w:rsidRPr="009953CD" w:rsidRDefault="00F22CF4" w:rsidP="006039D3">
            <w:pPr>
              <w:spacing w:line="360" w:lineRule="auto"/>
            </w:pPr>
            <w:r w:rsidRPr="009953CD">
              <w:rPr>
                <w:b/>
              </w:rPr>
              <w:t>Подпись</w:t>
            </w:r>
            <w:r w:rsidRPr="009953CD">
              <w:t>____________________ / __________</w:t>
            </w:r>
          </w:p>
        </w:tc>
        <w:tc>
          <w:tcPr>
            <w:tcW w:w="2500" w:type="pct"/>
          </w:tcPr>
          <w:p w:rsidR="00F22CF4" w:rsidRPr="009953CD" w:rsidRDefault="00F22CF4" w:rsidP="006039D3">
            <w:pPr>
              <w:spacing w:line="360" w:lineRule="auto"/>
            </w:pPr>
            <w:r w:rsidRPr="009953CD">
              <w:rPr>
                <w:b/>
                <w:bCs/>
              </w:rPr>
              <w:t> АВТОР</w:t>
            </w:r>
            <w:r w:rsidRPr="009953CD">
              <w:t>:</w:t>
            </w:r>
          </w:p>
          <w:p w:rsidR="00F22CF4" w:rsidRPr="009953CD" w:rsidRDefault="00F22CF4" w:rsidP="006039D3">
            <w:pPr>
              <w:spacing w:line="360" w:lineRule="auto"/>
            </w:pPr>
            <w:r w:rsidRPr="009953CD">
              <w:t> </w:t>
            </w:r>
            <w:r w:rsidRPr="009953CD">
              <w:rPr>
                <w:b/>
                <w:bCs/>
              </w:rPr>
              <w:t>ФИО: ___________________________________</w:t>
            </w:r>
          </w:p>
          <w:p w:rsidR="00F22CF4" w:rsidRPr="009953CD" w:rsidRDefault="00F22CF4" w:rsidP="006039D3">
            <w:pPr>
              <w:spacing w:line="360" w:lineRule="auto"/>
            </w:pPr>
            <w:r w:rsidRPr="009953CD">
              <w:t> </w:t>
            </w:r>
            <w:r w:rsidRPr="009953CD">
              <w:rPr>
                <w:b/>
                <w:bCs/>
              </w:rPr>
              <w:t>ИНН</w:t>
            </w:r>
            <w:r w:rsidRPr="009953CD">
              <w:t>: ___________________________________</w:t>
            </w:r>
          </w:p>
          <w:p w:rsidR="00F22CF4" w:rsidRPr="009953CD" w:rsidRDefault="00F22CF4" w:rsidP="006039D3">
            <w:pPr>
              <w:spacing w:line="360" w:lineRule="auto"/>
            </w:pPr>
            <w:r w:rsidRPr="009953CD">
              <w:t> </w:t>
            </w:r>
            <w:r w:rsidRPr="009953CD">
              <w:rPr>
                <w:b/>
                <w:bCs/>
              </w:rPr>
              <w:t xml:space="preserve">Паспорт </w:t>
            </w:r>
            <w:r w:rsidRPr="009953CD">
              <w:rPr>
                <w:bCs/>
                <w:i/>
              </w:rPr>
              <w:t>(серия, номер, кем и когда выдан)</w:t>
            </w:r>
            <w:r w:rsidRPr="009953CD">
              <w:t>:</w:t>
            </w:r>
          </w:p>
          <w:p w:rsidR="00F22CF4" w:rsidRPr="009953CD" w:rsidRDefault="00F22CF4" w:rsidP="006039D3">
            <w:pPr>
              <w:spacing w:line="360" w:lineRule="auto"/>
            </w:pPr>
            <w:r w:rsidRPr="009953CD">
              <w:t>_________________________________________</w:t>
            </w:r>
          </w:p>
          <w:p w:rsidR="00F22CF4" w:rsidRPr="009953CD" w:rsidRDefault="00F22CF4" w:rsidP="006039D3">
            <w:pPr>
              <w:spacing w:line="360" w:lineRule="auto"/>
            </w:pPr>
            <w:r w:rsidRPr="009953CD">
              <w:t>_________________________________________</w:t>
            </w:r>
          </w:p>
          <w:p w:rsidR="00F22CF4" w:rsidRPr="009953CD" w:rsidRDefault="00F22CF4" w:rsidP="006039D3">
            <w:pPr>
              <w:spacing w:line="360" w:lineRule="auto"/>
            </w:pPr>
            <w:r w:rsidRPr="009953CD">
              <w:t>_________________________________________</w:t>
            </w:r>
          </w:p>
          <w:p w:rsidR="00F22CF4" w:rsidRPr="009953CD" w:rsidRDefault="00F22CF4" w:rsidP="006039D3">
            <w:pPr>
              <w:spacing w:line="360" w:lineRule="auto"/>
            </w:pPr>
            <w:r w:rsidRPr="009953CD">
              <w:t>  </w:t>
            </w:r>
          </w:p>
          <w:p w:rsidR="00F22CF4" w:rsidRPr="009953CD" w:rsidRDefault="00F22CF4" w:rsidP="006039D3">
            <w:pPr>
              <w:spacing w:line="360" w:lineRule="auto"/>
            </w:pPr>
            <w:r w:rsidRPr="009953CD">
              <w:t> </w:t>
            </w:r>
            <w:r w:rsidRPr="009953CD">
              <w:rPr>
                <w:b/>
              </w:rPr>
              <w:t>Почтовый а</w:t>
            </w:r>
            <w:r w:rsidRPr="009953CD">
              <w:rPr>
                <w:b/>
                <w:bCs/>
              </w:rPr>
              <w:t>дрес:</w:t>
            </w:r>
            <w:r w:rsidRPr="009953CD">
              <w:t xml:space="preserve"> ________________________</w:t>
            </w:r>
          </w:p>
          <w:p w:rsidR="00F22CF4" w:rsidRPr="009953CD" w:rsidRDefault="00F22CF4" w:rsidP="006039D3">
            <w:pPr>
              <w:spacing w:line="360" w:lineRule="auto"/>
            </w:pPr>
            <w:r w:rsidRPr="009953CD">
              <w:t>________________________________________</w:t>
            </w:r>
          </w:p>
          <w:p w:rsidR="00F22CF4" w:rsidRPr="009953CD" w:rsidRDefault="00F22CF4" w:rsidP="006039D3">
            <w:pPr>
              <w:spacing w:line="360" w:lineRule="auto"/>
            </w:pPr>
            <w:r w:rsidRPr="009953CD">
              <w:t> </w:t>
            </w:r>
            <w:r w:rsidRPr="009953CD">
              <w:rPr>
                <w:b/>
              </w:rPr>
              <w:t xml:space="preserve">Контактный </w:t>
            </w:r>
            <w:r w:rsidRPr="009953CD">
              <w:rPr>
                <w:b/>
                <w:bCs/>
              </w:rPr>
              <w:t>тел.</w:t>
            </w:r>
            <w:r w:rsidRPr="009953CD">
              <w:t>: _______________________</w:t>
            </w:r>
          </w:p>
          <w:p w:rsidR="00F22CF4" w:rsidRPr="009953CD" w:rsidRDefault="00F22CF4" w:rsidP="006039D3">
            <w:pPr>
              <w:spacing w:line="360" w:lineRule="auto"/>
              <w:rPr>
                <w:b/>
                <w:bCs/>
              </w:rPr>
            </w:pPr>
            <w:r w:rsidRPr="009953CD">
              <w:t> </w:t>
            </w:r>
            <w:r w:rsidRPr="009953CD">
              <w:rPr>
                <w:b/>
              </w:rPr>
              <w:t xml:space="preserve">Контактный </w:t>
            </w:r>
            <w:r w:rsidRPr="009953CD">
              <w:rPr>
                <w:b/>
                <w:lang w:val="en-US"/>
              </w:rPr>
              <w:t>e</w:t>
            </w:r>
            <w:r w:rsidRPr="009953CD">
              <w:rPr>
                <w:b/>
                <w:bCs/>
              </w:rPr>
              <w:t>-mail:</w:t>
            </w:r>
          </w:p>
          <w:p w:rsidR="00F22CF4" w:rsidRPr="009953CD" w:rsidRDefault="00F22CF4" w:rsidP="006039D3">
            <w:pPr>
              <w:spacing w:line="360" w:lineRule="auto"/>
              <w:rPr>
                <w:b/>
                <w:bCs/>
              </w:rPr>
            </w:pPr>
          </w:p>
          <w:p w:rsidR="00F22CF4" w:rsidRPr="009953CD" w:rsidRDefault="00F22CF4" w:rsidP="006039D3">
            <w:pPr>
              <w:spacing w:line="360" w:lineRule="auto"/>
            </w:pPr>
            <w:r w:rsidRPr="009953CD">
              <w:rPr>
                <w:b/>
                <w:bCs/>
              </w:rPr>
              <w:t>Подпись _________________/______________</w:t>
            </w:r>
          </w:p>
        </w:tc>
      </w:tr>
    </w:tbl>
    <w:p w:rsidR="00F22CF4" w:rsidRPr="00ED1D4D" w:rsidRDefault="00F22CF4" w:rsidP="003E0B4F">
      <w:pPr>
        <w:spacing w:line="360" w:lineRule="auto"/>
      </w:pPr>
    </w:p>
    <w:sectPr w:rsidR="00F22CF4" w:rsidRPr="00ED1D4D" w:rsidSect="001A5DD9">
      <w:footerReference w:type="even" r:id="rId19"/>
      <w:footerReference w:type="default" r:id="rId20"/>
      <w:pgSz w:w="11906" w:h="16838"/>
      <w:pgMar w:top="567" w:right="567" w:bottom="51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32" w:rsidRDefault="001A0F32">
      <w:r>
        <w:separator/>
      </w:r>
    </w:p>
  </w:endnote>
  <w:endnote w:type="continuationSeparator" w:id="0">
    <w:p w:rsidR="001A0F32" w:rsidRDefault="001A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CF4" w:rsidRDefault="00F22CF4" w:rsidP="00C112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22CF4" w:rsidRDefault="00F22CF4" w:rsidP="00C1123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CF4" w:rsidRDefault="00F22CF4" w:rsidP="00C112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53832">
      <w:rPr>
        <w:rStyle w:val="a8"/>
        <w:noProof/>
      </w:rPr>
      <w:t>7</w:t>
    </w:r>
    <w:r>
      <w:rPr>
        <w:rStyle w:val="a8"/>
      </w:rPr>
      <w:fldChar w:fldCharType="end"/>
    </w:r>
  </w:p>
  <w:p w:rsidR="00F22CF4" w:rsidRDefault="00F22CF4" w:rsidP="00C1123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32" w:rsidRDefault="001A0F32">
      <w:r>
        <w:separator/>
      </w:r>
    </w:p>
  </w:footnote>
  <w:footnote w:type="continuationSeparator" w:id="0">
    <w:p w:rsidR="001A0F32" w:rsidRDefault="001A0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1BE7F93"/>
    <w:multiLevelType w:val="hybridMultilevel"/>
    <w:tmpl w:val="54ACA86E"/>
    <w:lvl w:ilvl="0" w:tplc="11D6C654">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E513E2"/>
    <w:multiLevelType w:val="hybridMultilevel"/>
    <w:tmpl w:val="14C4FD92"/>
    <w:lvl w:ilvl="0" w:tplc="0419000D">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
    <w:nsid w:val="06D07C75"/>
    <w:multiLevelType w:val="hybridMultilevel"/>
    <w:tmpl w:val="CC42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C4158"/>
    <w:multiLevelType w:val="hybridMultilevel"/>
    <w:tmpl w:val="35F69A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E481314"/>
    <w:multiLevelType w:val="hybridMultilevel"/>
    <w:tmpl w:val="2502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56D8D"/>
    <w:multiLevelType w:val="hybridMultilevel"/>
    <w:tmpl w:val="33F6BB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EE7C6F"/>
    <w:multiLevelType w:val="hybridMultilevel"/>
    <w:tmpl w:val="54ACA86E"/>
    <w:lvl w:ilvl="0" w:tplc="11D6C654">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F124BD1"/>
    <w:multiLevelType w:val="hybridMultilevel"/>
    <w:tmpl w:val="65D642FA"/>
    <w:lvl w:ilvl="0" w:tplc="61BE45D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106B0841"/>
    <w:multiLevelType w:val="hybridMultilevel"/>
    <w:tmpl w:val="B02E87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9E51EE"/>
    <w:multiLevelType w:val="hybridMultilevel"/>
    <w:tmpl w:val="CD68CB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7EF5C0E"/>
    <w:multiLevelType w:val="hybridMultilevel"/>
    <w:tmpl w:val="964C8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04A2A"/>
    <w:multiLevelType w:val="hybridMultilevel"/>
    <w:tmpl w:val="70C00172"/>
    <w:lvl w:ilvl="0" w:tplc="04190011">
      <w:start w:val="1"/>
      <w:numFmt w:val="decimal"/>
      <w:lvlText w:val="%1)"/>
      <w:lvlJc w:val="left"/>
      <w:pPr>
        <w:tabs>
          <w:tab w:val="num" w:pos="720"/>
        </w:tabs>
        <w:ind w:left="720" w:hanging="360"/>
      </w:pPr>
      <w:rPr>
        <w:rFonts w:cs="Times New Roman"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D67DC4"/>
    <w:multiLevelType w:val="hybridMultilevel"/>
    <w:tmpl w:val="564C23E2"/>
    <w:lvl w:ilvl="0" w:tplc="37808112">
      <w:start w:val="1"/>
      <w:numFmt w:val="bullet"/>
      <w:lvlText w:val="—"/>
      <w:lvlJc w:val="left"/>
      <w:pPr>
        <w:tabs>
          <w:tab w:val="num" w:pos="1069"/>
        </w:tabs>
        <w:ind w:left="1077" w:hanging="510"/>
      </w:pPr>
      <w:rPr>
        <w:rFonts w:ascii="Times New Roman" w:hAnsi="Times New Roman"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AA2396"/>
    <w:multiLevelType w:val="hybridMultilevel"/>
    <w:tmpl w:val="D8DE3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87635"/>
    <w:multiLevelType w:val="multilevel"/>
    <w:tmpl w:val="589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3D0071"/>
    <w:multiLevelType w:val="hybridMultilevel"/>
    <w:tmpl w:val="F93A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08563D"/>
    <w:multiLevelType w:val="hybridMultilevel"/>
    <w:tmpl w:val="661834D4"/>
    <w:lvl w:ilvl="0" w:tplc="0618261A">
      <w:start w:val="1"/>
      <w:numFmt w:val="decimal"/>
      <w:lvlText w:val="%1."/>
      <w:lvlJc w:val="left"/>
      <w:pPr>
        <w:tabs>
          <w:tab w:val="num" w:pos="900"/>
        </w:tabs>
        <w:ind w:left="900" w:hanging="360"/>
      </w:pPr>
      <w:rPr>
        <w:rFonts w:ascii="Arial" w:hAnsi="Arial" w:cs="Times New Roman" w:hint="default"/>
        <w:b w:val="0"/>
        <w:i w:val="0"/>
        <w:sz w:val="22"/>
        <w:szCs w:val="22"/>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7">
    <w:nsid w:val="2D960B1C"/>
    <w:multiLevelType w:val="hybridMultilevel"/>
    <w:tmpl w:val="DDE09E2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2F632A"/>
    <w:multiLevelType w:val="hybridMultilevel"/>
    <w:tmpl w:val="20CEE08C"/>
    <w:lvl w:ilvl="0" w:tplc="04190005">
      <w:start w:val="1"/>
      <w:numFmt w:val="bullet"/>
      <w:lvlText w:val=""/>
      <w:lvlJc w:val="left"/>
      <w:pPr>
        <w:tabs>
          <w:tab w:val="num" w:pos="720"/>
        </w:tabs>
        <w:ind w:left="720" w:hanging="360"/>
      </w:pPr>
      <w:rPr>
        <w:rFonts w:ascii="Wingdings" w:hAnsi="Wingdings" w:hint="default"/>
      </w:rPr>
    </w:lvl>
    <w:lvl w:ilvl="1" w:tplc="BA725CD8">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A14C18"/>
    <w:multiLevelType w:val="multilevel"/>
    <w:tmpl w:val="F0AA4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8BE195A"/>
    <w:multiLevelType w:val="hybridMultilevel"/>
    <w:tmpl w:val="7FF43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846FDC"/>
    <w:multiLevelType w:val="hybridMultilevel"/>
    <w:tmpl w:val="5686DC42"/>
    <w:lvl w:ilvl="0" w:tplc="1AF4725A">
      <w:start w:val="1"/>
      <w:numFmt w:val="bullet"/>
      <w:lvlText w:val=""/>
      <w:lvlJc w:val="left"/>
      <w:pPr>
        <w:tabs>
          <w:tab w:val="num" w:pos="720"/>
        </w:tabs>
        <w:ind w:left="720" w:hanging="360"/>
      </w:pPr>
      <w:rPr>
        <w:rFonts w:ascii="Wingdings" w:hAnsi="Wingdings" w:hint="default"/>
      </w:rPr>
    </w:lvl>
    <w:lvl w:ilvl="1" w:tplc="BA725CD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811880"/>
    <w:multiLevelType w:val="multilevel"/>
    <w:tmpl w:val="3B4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200AB3"/>
    <w:multiLevelType w:val="hybridMultilevel"/>
    <w:tmpl w:val="559480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3D87DD4"/>
    <w:multiLevelType w:val="hybridMultilevel"/>
    <w:tmpl w:val="00C269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9DF395E"/>
    <w:multiLevelType w:val="hybridMultilevel"/>
    <w:tmpl w:val="1756A2A4"/>
    <w:lvl w:ilvl="0" w:tplc="04190005">
      <w:start w:val="1"/>
      <w:numFmt w:val="bullet"/>
      <w:lvlText w:val=""/>
      <w:lvlJc w:val="left"/>
      <w:pPr>
        <w:tabs>
          <w:tab w:val="num" w:pos="720"/>
        </w:tabs>
        <w:ind w:left="720" w:hanging="360"/>
      </w:pPr>
      <w:rPr>
        <w:rFonts w:ascii="Wingdings" w:hAnsi="Wingdings" w:hint="default"/>
      </w:rPr>
    </w:lvl>
    <w:lvl w:ilvl="1" w:tplc="452C22B0">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1E0128"/>
    <w:multiLevelType w:val="hybridMultilevel"/>
    <w:tmpl w:val="FDF8C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AF4CA4"/>
    <w:multiLevelType w:val="hybridMultilevel"/>
    <w:tmpl w:val="EA1E0DD4"/>
    <w:lvl w:ilvl="0" w:tplc="37808112">
      <w:start w:val="1"/>
      <w:numFmt w:val="bullet"/>
      <w:lvlText w:val="—"/>
      <w:lvlJc w:val="left"/>
      <w:pPr>
        <w:tabs>
          <w:tab w:val="num" w:pos="1069"/>
        </w:tabs>
        <w:ind w:left="1077" w:hanging="510"/>
      </w:pPr>
      <w:rPr>
        <w:rFonts w:ascii="Times New Roman" w:hAnsi="Times New Roman"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3F50E5"/>
    <w:multiLevelType w:val="hybridMultilevel"/>
    <w:tmpl w:val="46F0E1A2"/>
    <w:lvl w:ilvl="0" w:tplc="452C22B0">
      <w:start w:val="1"/>
      <w:numFmt w:val="bullet"/>
      <w:lvlText w:val="o"/>
      <w:lvlJc w:val="left"/>
      <w:pPr>
        <w:tabs>
          <w:tab w:val="num" w:pos="1287"/>
        </w:tabs>
        <w:ind w:left="1287" w:hanging="360"/>
      </w:pPr>
      <w:rPr>
        <w:rFonts w:ascii="Courier New" w:hAnsi="Courier New" w:hint="default"/>
      </w:rPr>
    </w:lvl>
    <w:lvl w:ilvl="1" w:tplc="BA725CD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C011FB"/>
    <w:multiLevelType w:val="hybridMultilevel"/>
    <w:tmpl w:val="148453BC"/>
    <w:lvl w:ilvl="0" w:tplc="04190005">
      <w:start w:val="1"/>
      <w:numFmt w:val="bullet"/>
      <w:lvlText w:val=""/>
      <w:lvlJc w:val="left"/>
      <w:pPr>
        <w:tabs>
          <w:tab w:val="num" w:pos="720"/>
        </w:tabs>
        <w:ind w:left="720" w:hanging="360"/>
      </w:pPr>
      <w:rPr>
        <w:rFonts w:ascii="Wingdings" w:hAnsi="Wingdings" w:hint="default"/>
      </w:rPr>
    </w:lvl>
    <w:lvl w:ilvl="1" w:tplc="452C22B0">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7B0095"/>
    <w:multiLevelType w:val="hybridMultilevel"/>
    <w:tmpl w:val="1DCC6AA4"/>
    <w:lvl w:ilvl="0" w:tplc="37808112">
      <w:start w:val="1"/>
      <w:numFmt w:val="bullet"/>
      <w:lvlText w:val="—"/>
      <w:lvlJc w:val="left"/>
      <w:pPr>
        <w:tabs>
          <w:tab w:val="num" w:pos="1069"/>
        </w:tabs>
        <w:ind w:left="1077" w:hanging="510"/>
      </w:pPr>
      <w:rPr>
        <w:rFonts w:ascii="Times New Roman" w:hAnsi="Times New Roman"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FD0993"/>
    <w:multiLevelType w:val="hybridMultilevel"/>
    <w:tmpl w:val="11D09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F1E12"/>
    <w:multiLevelType w:val="hybridMultilevel"/>
    <w:tmpl w:val="3F7E40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A23719"/>
    <w:multiLevelType w:val="hybridMultilevel"/>
    <w:tmpl w:val="E42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E8D7595"/>
    <w:multiLevelType w:val="hybridMultilevel"/>
    <w:tmpl w:val="2D0C8C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CF521A"/>
    <w:multiLevelType w:val="hybridMultilevel"/>
    <w:tmpl w:val="0C600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F6B2280"/>
    <w:multiLevelType w:val="hybridMultilevel"/>
    <w:tmpl w:val="A1C20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FE46E5"/>
    <w:multiLevelType w:val="multilevel"/>
    <w:tmpl w:val="01B2529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nsid w:val="73025546"/>
    <w:multiLevelType w:val="hybridMultilevel"/>
    <w:tmpl w:val="31D299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BD34D3"/>
    <w:multiLevelType w:val="hybridMultilevel"/>
    <w:tmpl w:val="5FF0F56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BE797A"/>
    <w:multiLevelType w:val="hybridMultilevel"/>
    <w:tmpl w:val="07E419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85D5539"/>
    <w:multiLevelType w:val="hybridMultilevel"/>
    <w:tmpl w:val="736A1F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B460787"/>
    <w:multiLevelType w:val="hybridMultilevel"/>
    <w:tmpl w:val="F1EEC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D57939"/>
    <w:multiLevelType w:val="hybridMultilevel"/>
    <w:tmpl w:val="9B3AA398"/>
    <w:lvl w:ilvl="0" w:tplc="37808112">
      <w:start w:val="1"/>
      <w:numFmt w:val="bullet"/>
      <w:lvlText w:val="—"/>
      <w:lvlJc w:val="left"/>
      <w:pPr>
        <w:tabs>
          <w:tab w:val="num" w:pos="1069"/>
        </w:tabs>
        <w:ind w:left="1077" w:hanging="510"/>
      </w:pPr>
      <w:rPr>
        <w:rFonts w:ascii="Times New Roman" w:hAnsi="Times New Roman"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2270C9"/>
    <w:multiLevelType w:val="hybridMultilevel"/>
    <w:tmpl w:val="5412C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3C4D5B"/>
    <w:multiLevelType w:val="hybridMultilevel"/>
    <w:tmpl w:val="C8201162"/>
    <w:lvl w:ilvl="0" w:tplc="37808112">
      <w:start w:val="1"/>
      <w:numFmt w:val="bullet"/>
      <w:lvlText w:val="—"/>
      <w:lvlJc w:val="left"/>
      <w:pPr>
        <w:tabs>
          <w:tab w:val="num" w:pos="1069"/>
        </w:tabs>
        <w:ind w:left="1077" w:hanging="51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452C22B0">
      <w:start w:val="1"/>
      <w:numFmt w:val="bullet"/>
      <w:lvlText w:val="o"/>
      <w:lvlJc w:val="left"/>
      <w:pPr>
        <w:tabs>
          <w:tab w:val="num" w:pos="2160"/>
        </w:tabs>
        <w:ind w:left="2160" w:hanging="360"/>
      </w:pPr>
      <w:rPr>
        <w:rFonts w:ascii="Courier New" w:hAnsi="Courier New"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C77808"/>
    <w:multiLevelType w:val="hybridMultilevel"/>
    <w:tmpl w:val="A1769610"/>
    <w:lvl w:ilvl="0" w:tplc="04190005">
      <w:start w:val="1"/>
      <w:numFmt w:val="bullet"/>
      <w:lvlText w:val=""/>
      <w:lvlJc w:val="left"/>
      <w:pPr>
        <w:tabs>
          <w:tab w:val="num" w:pos="720"/>
        </w:tabs>
        <w:ind w:left="720" w:hanging="360"/>
      </w:pPr>
      <w:rPr>
        <w:rFonts w:ascii="Wingdings" w:hAnsi="Wingdings"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9"/>
  </w:num>
  <w:num w:numId="3">
    <w:abstractNumId w:val="27"/>
  </w:num>
  <w:num w:numId="4">
    <w:abstractNumId w:val="45"/>
  </w:num>
  <w:num w:numId="5">
    <w:abstractNumId w:val="30"/>
  </w:num>
  <w:num w:numId="6">
    <w:abstractNumId w:val="43"/>
  </w:num>
  <w:num w:numId="7">
    <w:abstractNumId w:val="12"/>
  </w:num>
  <w:num w:numId="8">
    <w:abstractNumId w:val="7"/>
  </w:num>
  <w:num w:numId="9">
    <w:abstractNumId w:val="46"/>
  </w:num>
  <w:num w:numId="10">
    <w:abstractNumId w:val="29"/>
  </w:num>
  <w:num w:numId="11">
    <w:abstractNumId w:val="25"/>
  </w:num>
  <w:num w:numId="12">
    <w:abstractNumId w:val="32"/>
  </w:num>
  <w:num w:numId="13">
    <w:abstractNumId w:val="28"/>
  </w:num>
  <w:num w:numId="14">
    <w:abstractNumId w:val="18"/>
  </w:num>
  <w:num w:numId="15">
    <w:abstractNumId w:val="21"/>
  </w:num>
  <w:num w:numId="16">
    <w:abstractNumId w:val="11"/>
  </w:num>
  <w:num w:numId="17">
    <w:abstractNumId w:val="1"/>
  </w:num>
  <w:num w:numId="18">
    <w:abstractNumId w:val="17"/>
  </w:num>
  <w:num w:numId="19">
    <w:abstractNumId w:val="15"/>
  </w:num>
  <w:num w:numId="20">
    <w:abstractNumId w:val="36"/>
  </w:num>
  <w:num w:numId="21">
    <w:abstractNumId w:val="22"/>
  </w:num>
  <w:num w:numId="22">
    <w:abstractNumId w:val="24"/>
  </w:num>
  <w:num w:numId="23">
    <w:abstractNumId w:val="23"/>
  </w:num>
  <w:num w:numId="24">
    <w:abstractNumId w:val="9"/>
  </w:num>
  <w:num w:numId="25">
    <w:abstractNumId w:val="40"/>
  </w:num>
  <w:num w:numId="26">
    <w:abstractNumId w:val="3"/>
  </w:num>
  <w:num w:numId="27">
    <w:abstractNumId w:val="14"/>
  </w:num>
  <w:num w:numId="28">
    <w:abstractNumId w:val="41"/>
  </w:num>
  <w:num w:numId="29">
    <w:abstractNumId w:val="19"/>
  </w:num>
  <w:num w:numId="30">
    <w:abstractNumId w:val="0"/>
  </w:num>
  <w:num w:numId="31">
    <w:abstractNumId w:val="44"/>
  </w:num>
  <w:num w:numId="32">
    <w:abstractNumId w:val="42"/>
  </w:num>
  <w:num w:numId="33">
    <w:abstractNumId w:val="10"/>
  </w:num>
  <w:num w:numId="34">
    <w:abstractNumId w:val="5"/>
  </w:num>
  <w:num w:numId="35">
    <w:abstractNumId w:val="34"/>
  </w:num>
  <w:num w:numId="36">
    <w:abstractNumId w:val="33"/>
  </w:num>
  <w:num w:numId="37">
    <w:abstractNumId w:val="8"/>
  </w:num>
  <w:num w:numId="38">
    <w:abstractNumId w:val="38"/>
  </w:num>
  <w:num w:numId="39">
    <w:abstractNumId w:val="35"/>
  </w:num>
  <w:num w:numId="40">
    <w:abstractNumId w:val="20"/>
  </w:num>
  <w:num w:numId="41">
    <w:abstractNumId w:val="4"/>
  </w:num>
  <w:num w:numId="42">
    <w:abstractNumId w:val="37"/>
  </w:num>
  <w:num w:numId="43">
    <w:abstractNumId w:val="31"/>
  </w:num>
  <w:num w:numId="44">
    <w:abstractNumId w:val="2"/>
  </w:num>
  <w:num w:numId="45">
    <w:abstractNumId w:val="26"/>
  </w:num>
  <w:num w:numId="46">
    <w:abstractNumId w:val="13"/>
  </w:num>
  <w:num w:numId="4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гор Егоров">
    <w15:presenceInfo w15:providerId="Windows Live" w15:userId="ecc31057b5e5e8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230"/>
    <w:rsid w:val="0001313D"/>
    <w:rsid w:val="00017086"/>
    <w:rsid w:val="000176E2"/>
    <w:rsid w:val="00017DDD"/>
    <w:rsid w:val="00067F59"/>
    <w:rsid w:val="0008089D"/>
    <w:rsid w:val="000E493E"/>
    <w:rsid w:val="000E6B61"/>
    <w:rsid w:val="000F0AF5"/>
    <w:rsid w:val="00100162"/>
    <w:rsid w:val="0010529E"/>
    <w:rsid w:val="00115405"/>
    <w:rsid w:val="00125ED7"/>
    <w:rsid w:val="0012661C"/>
    <w:rsid w:val="001266F5"/>
    <w:rsid w:val="0014757D"/>
    <w:rsid w:val="00181D0E"/>
    <w:rsid w:val="00183FB1"/>
    <w:rsid w:val="0018594B"/>
    <w:rsid w:val="00185B8A"/>
    <w:rsid w:val="00195B1A"/>
    <w:rsid w:val="001A0F32"/>
    <w:rsid w:val="001A42A4"/>
    <w:rsid w:val="001A5DD9"/>
    <w:rsid w:val="001B7D06"/>
    <w:rsid w:val="001C4AD9"/>
    <w:rsid w:val="001C7F7B"/>
    <w:rsid w:val="001F0A26"/>
    <w:rsid w:val="002226CC"/>
    <w:rsid w:val="00223B62"/>
    <w:rsid w:val="002258EC"/>
    <w:rsid w:val="00240DFC"/>
    <w:rsid w:val="00242D61"/>
    <w:rsid w:val="002460FA"/>
    <w:rsid w:val="00260718"/>
    <w:rsid w:val="002848A1"/>
    <w:rsid w:val="002A2262"/>
    <w:rsid w:val="002A559A"/>
    <w:rsid w:val="002C069D"/>
    <w:rsid w:val="002C34FB"/>
    <w:rsid w:val="002D2DEB"/>
    <w:rsid w:val="002D6B44"/>
    <w:rsid w:val="002D7519"/>
    <w:rsid w:val="002E4650"/>
    <w:rsid w:val="002F5F71"/>
    <w:rsid w:val="0030180C"/>
    <w:rsid w:val="00314EC4"/>
    <w:rsid w:val="00322BB7"/>
    <w:rsid w:val="00326CA6"/>
    <w:rsid w:val="003274CA"/>
    <w:rsid w:val="00333DAC"/>
    <w:rsid w:val="00351397"/>
    <w:rsid w:val="00363D43"/>
    <w:rsid w:val="00375FD0"/>
    <w:rsid w:val="00383CEC"/>
    <w:rsid w:val="00392EAA"/>
    <w:rsid w:val="003A26FD"/>
    <w:rsid w:val="003E0B4F"/>
    <w:rsid w:val="003E1536"/>
    <w:rsid w:val="003F1ACE"/>
    <w:rsid w:val="003F34E4"/>
    <w:rsid w:val="00405C32"/>
    <w:rsid w:val="004159DF"/>
    <w:rsid w:val="00434444"/>
    <w:rsid w:val="00436E1E"/>
    <w:rsid w:val="00443BEC"/>
    <w:rsid w:val="00467467"/>
    <w:rsid w:val="00467C11"/>
    <w:rsid w:val="00472B7E"/>
    <w:rsid w:val="004765D5"/>
    <w:rsid w:val="00482F13"/>
    <w:rsid w:val="00491382"/>
    <w:rsid w:val="00495447"/>
    <w:rsid w:val="004A025F"/>
    <w:rsid w:val="004B00A8"/>
    <w:rsid w:val="004B6A63"/>
    <w:rsid w:val="004D0716"/>
    <w:rsid w:val="004D25A2"/>
    <w:rsid w:val="004D4CDB"/>
    <w:rsid w:val="004E4073"/>
    <w:rsid w:val="004F46FA"/>
    <w:rsid w:val="00501AEB"/>
    <w:rsid w:val="00504620"/>
    <w:rsid w:val="00517FE2"/>
    <w:rsid w:val="005229F2"/>
    <w:rsid w:val="0056532C"/>
    <w:rsid w:val="005749CC"/>
    <w:rsid w:val="00591F05"/>
    <w:rsid w:val="005A6193"/>
    <w:rsid w:val="005B0C8D"/>
    <w:rsid w:val="005D1D1D"/>
    <w:rsid w:val="005D294A"/>
    <w:rsid w:val="005D2D09"/>
    <w:rsid w:val="005E21A7"/>
    <w:rsid w:val="005F1C49"/>
    <w:rsid w:val="006039D3"/>
    <w:rsid w:val="00606ED8"/>
    <w:rsid w:val="0060767F"/>
    <w:rsid w:val="00623E74"/>
    <w:rsid w:val="006279B8"/>
    <w:rsid w:val="00633A5B"/>
    <w:rsid w:val="00653F93"/>
    <w:rsid w:val="006555E4"/>
    <w:rsid w:val="0066094F"/>
    <w:rsid w:val="006611EB"/>
    <w:rsid w:val="00665FCA"/>
    <w:rsid w:val="00670CF2"/>
    <w:rsid w:val="00671C4F"/>
    <w:rsid w:val="006A582C"/>
    <w:rsid w:val="006A6335"/>
    <w:rsid w:val="006B0680"/>
    <w:rsid w:val="006C7A9B"/>
    <w:rsid w:val="0070428C"/>
    <w:rsid w:val="007047C1"/>
    <w:rsid w:val="007145FC"/>
    <w:rsid w:val="00721B90"/>
    <w:rsid w:val="00726E5D"/>
    <w:rsid w:val="00743B27"/>
    <w:rsid w:val="00751AAF"/>
    <w:rsid w:val="007546AA"/>
    <w:rsid w:val="00770282"/>
    <w:rsid w:val="00770342"/>
    <w:rsid w:val="00773914"/>
    <w:rsid w:val="007C76DC"/>
    <w:rsid w:val="007F6100"/>
    <w:rsid w:val="00803964"/>
    <w:rsid w:val="008054A5"/>
    <w:rsid w:val="00821800"/>
    <w:rsid w:val="00844AAA"/>
    <w:rsid w:val="00853832"/>
    <w:rsid w:val="00861446"/>
    <w:rsid w:val="0088021B"/>
    <w:rsid w:val="0088506C"/>
    <w:rsid w:val="008864FB"/>
    <w:rsid w:val="00887EBB"/>
    <w:rsid w:val="00892028"/>
    <w:rsid w:val="008A4839"/>
    <w:rsid w:val="008A512E"/>
    <w:rsid w:val="008B01C7"/>
    <w:rsid w:val="008B2A77"/>
    <w:rsid w:val="008B7D8D"/>
    <w:rsid w:val="008C2704"/>
    <w:rsid w:val="008D3727"/>
    <w:rsid w:val="008D45C5"/>
    <w:rsid w:val="008E5818"/>
    <w:rsid w:val="008E5977"/>
    <w:rsid w:val="008F560D"/>
    <w:rsid w:val="0090201B"/>
    <w:rsid w:val="00904B61"/>
    <w:rsid w:val="00935B52"/>
    <w:rsid w:val="00945C52"/>
    <w:rsid w:val="00947D27"/>
    <w:rsid w:val="00966ACF"/>
    <w:rsid w:val="00972499"/>
    <w:rsid w:val="00983649"/>
    <w:rsid w:val="009953CD"/>
    <w:rsid w:val="009A01BB"/>
    <w:rsid w:val="009A4074"/>
    <w:rsid w:val="009C7E1A"/>
    <w:rsid w:val="009D4F2B"/>
    <w:rsid w:val="009D5E22"/>
    <w:rsid w:val="009E052F"/>
    <w:rsid w:val="00A06DEB"/>
    <w:rsid w:val="00A104CB"/>
    <w:rsid w:val="00A239A7"/>
    <w:rsid w:val="00A3501E"/>
    <w:rsid w:val="00A36135"/>
    <w:rsid w:val="00A44790"/>
    <w:rsid w:val="00A521BC"/>
    <w:rsid w:val="00A73C82"/>
    <w:rsid w:val="00A80358"/>
    <w:rsid w:val="00A9171F"/>
    <w:rsid w:val="00A96FFF"/>
    <w:rsid w:val="00A97485"/>
    <w:rsid w:val="00AA1C98"/>
    <w:rsid w:val="00AA36F9"/>
    <w:rsid w:val="00AB0FE0"/>
    <w:rsid w:val="00AB2B22"/>
    <w:rsid w:val="00AB3400"/>
    <w:rsid w:val="00AB490B"/>
    <w:rsid w:val="00AD2123"/>
    <w:rsid w:val="00AD44AD"/>
    <w:rsid w:val="00AD67B9"/>
    <w:rsid w:val="00AE545B"/>
    <w:rsid w:val="00AE7652"/>
    <w:rsid w:val="00AF18BB"/>
    <w:rsid w:val="00AF28CA"/>
    <w:rsid w:val="00AF2959"/>
    <w:rsid w:val="00B14380"/>
    <w:rsid w:val="00B22B37"/>
    <w:rsid w:val="00B316DB"/>
    <w:rsid w:val="00B47E86"/>
    <w:rsid w:val="00B81955"/>
    <w:rsid w:val="00B8568D"/>
    <w:rsid w:val="00BA579F"/>
    <w:rsid w:val="00BB52C0"/>
    <w:rsid w:val="00BB777F"/>
    <w:rsid w:val="00BD2790"/>
    <w:rsid w:val="00BD6469"/>
    <w:rsid w:val="00BD6A19"/>
    <w:rsid w:val="00BD6B37"/>
    <w:rsid w:val="00BE0837"/>
    <w:rsid w:val="00BF444B"/>
    <w:rsid w:val="00C11230"/>
    <w:rsid w:val="00C12E1F"/>
    <w:rsid w:val="00C23657"/>
    <w:rsid w:val="00C444B3"/>
    <w:rsid w:val="00C50F0E"/>
    <w:rsid w:val="00C54106"/>
    <w:rsid w:val="00C70BC3"/>
    <w:rsid w:val="00C73483"/>
    <w:rsid w:val="00C95BEF"/>
    <w:rsid w:val="00CA7096"/>
    <w:rsid w:val="00CC2D6A"/>
    <w:rsid w:val="00CC3067"/>
    <w:rsid w:val="00CC3CE0"/>
    <w:rsid w:val="00CD68C6"/>
    <w:rsid w:val="00CF629B"/>
    <w:rsid w:val="00D25BF8"/>
    <w:rsid w:val="00D31E2B"/>
    <w:rsid w:val="00D43C04"/>
    <w:rsid w:val="00D43ECD"/>
    <w:rsid w:val="00D45A5B"/>
    <w:rsid w:val="00D5225C"/>
    <w:rsid w:val="00D612B9"/>
    <w:rsid w:val="00D6358E"/>
    <w:rsid w:val="00D63C17"/>
    <w:rsid w:val="00D7442A"/>
    <w:rsid w:val="00D77B2B"/>
    <w:rsid w:val="00D86465"/>
    <w:rsid w:val="00DB1F16"/>
    <w:rsid w:val="00DB7380"/>
    <w:rsid w:val="00DD6B51"/>
    <w:rsid w:val="00DE4A5D"/>
    <w:rsid w:val="00DF501C"/>
    <w:rsid w:val="00E018A0"/>
    <w:rsid w:val="00E07420"/>
    <w:rsid w:val="00E24D01"/>
    <w:rsid w:val="00E30471"/>
    <w:rsid w:val="00E30532"/>
    <w:rsid w:val="00E51035"/>
    <w:rsid w:val="00E5686F"/>
    <w:rsid w:val="00E61029"/>
    <w:rsid w:val="00E73895"/>
    <w:rsid w:val="00E77476"/>
    <w:rsid w:val="00E828E3"/>
    <w:rsid w:val="00E87239"/>
    <w:rsid w:val="00E94511"/>
    <w:rsid w:val="00E947D5"/>
    <w:rsid w:val="00E9709D"/>
    <w:rsid w:val="00E97246"/>
    <w:rsid w:val="00EA7217"/>
    <w:rsid w:val="00EA7AF9"/>
    <w:rsid w:val="00EB6E21"/>
    <w:rsid w:val="00EC0F78"/>
    <w:rsid w:val="00EC3043"/>
    <w:rsid w:val="00EC3302"/>
    <w:rsid w:val="00ED1D4D"/>
    <w:rsid w:val="00EE659D"/>
    <w:rsid w:val="00F1661C"/>
    <w:rsid w:val="00F1777D"/>
    <w:rsid w:val="00F22CF4"/>
    <w:rsid w:val="00F44BE8"/>
    <w:rsid w:val="00F56878"/>
    <w:rsid w:val="00F56EBA"/>
    <w:rsid w:val="00F675D6"/>
    <w:rsid w:val="00F83A8F"/>
    <w:rsid w:val="00FA2BE1"/>
    <w:rsid w:val="00FA4444"/>
    <w:rsid w:val="00FB37A7"/>
    <w:rsid w:val="00FC55EF"/>
    <w:rsid w:val="00FD5242"/>
    <w:rsid w:val="00FD6F61"/>
    <w:rsid w:val="00FF50DD"/>
    <w:rsid w:val="00FF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3D31F91-861A-4956-8587-05553D4F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30"/>
    <w:rPr>
      <w:sz w:val="24"/>
      <w:szCs w:val="24"/>
    </w:rPr>
  </w:style>
  <w:style w:type="paragraph" w:styleId="2">
    <w:name w:val="heading 2"/>
    <w:basedOn w:val="a"/>
    <w:next w:val="a"/>
    <w:link w:val="20"/>
    <w:uiPriority w:val="99"/>
    <w:qFormat/>
    <w:rsid w:val="00C11230"/>
    <w:pPr>
      <w:keepNext/>
      <w:shd w:val="clear" w:color="auto" w:fill="0A9E6B"/>
      <w:spacing w:before="15" w:after="15"/>
      <w:outlineLvl w:val="1"/>
    </w:pPr>
    <w:rPr>
      <w:rFonts w:ascii="Arial" w:hAnsi="Arial" w:cs="Arial"/>
      <w:b/>
      <w:bCs/>
      <w:color w:val="FFFFFF"/>
      <w:sz w:val="22"/>
      <w:szCs w:val="22"/>
    </w:rPr>
  </w:style>
  <w:style w:type="paragraph" w:styleId="3">
    <w:name w:val="heading 3"/>
    <w:basedOn w:val="a"/>
    <w:link w:val="30"/>
    <w:uiPriority w:val="99"/>
    <w:qFormat/>
    <w:rsid w:val="00C11230"/>
    <w:pPr>
      <w:shd w:val="clear" w:color="auto" w:fill="0A9E6B"/>
      <w:spacing w:before="15" w:after="15"/>
      <w:outlineLvl w:val="2"/>
    </w:pPr>
    <w:rPr>
      <w:rFonts w:ascii="Verdana" w:hAnsi="Verdana"/>
      <w:b/>
      <w:bCs/>
      <w:color w:val="FFFFF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7B1B45"/>
    <w:rPr>
      <w:rFonts w:ascii="Cambria" w:eastAsia="Times New Roman" w:hAnsi="Cambria" w:cs="Times New Roman"/>
      <w:b/>
      <w:bCs/>
      <w:i/>
      <w:iCs/>
      <w:sz w:val="28"/>
      <w:szCs w:val="28"/>
    </w:rPr>
  </w:style>
  <w:style w:type="character" w:customStyle="1" w:styleId="30">
    <w:name w:val="Заголовок 3 Знак"/>
    <w:link w:val="3"/>
    <w:uiPriority w:val="99"/>
    <w:locked/>
    <w:rsid w:val="00945C52"/>
    <w:rPr>
      <w:rFonts w:ascii="Verdana" w:hAnsi="Verdana" w:cs="Times New Roman"/>
      <w:b/>
      <w:bCs/>
      <w:color w:val="FFFFFF"/>
      <w:shd w:val="clear" w:color="auto" w:fill="0A9E6B"/>
    </w:rPr>
  </w:style>
  <w:style w:type="character" w:styleId="a3">
    <w:name w:val="Strong"/>
    <w:uiPriority w:val="99"/>
    <w:qFormat/>
    <w:rsid w:val="00C11230"/>
    <w:rPr>
      <w:rFonts w:cs="Times New Roman"/>
      <w:b/>
    </w:rPr>
  </w:style>
  <w:style w:type="paragraph" w:styleId="a4">
    <w:name w:val="Normal (Web)"/>
    <w:basedOn w:val="a"/>
    <w:uiPriority w:val="99"/>
    <w:rsid w:val="00C11230"/>
    <w:pPr>
      <w:spacing w:before="100" w:beforeAutospacing="1" w:after="100" w:afterAutospacing="1"/>
    </w:pPr>
  </w:style>
  <w:style w:type="character" w:styleId="a5">
    <w:name w:val="Hyperlink"/>
    <w:uiPriority w:val="99"/>
    <w:rsid w:val="00C11230"/>
    <w:rPr>
      <w:rFonts w:cs="Times New Roman"/>
      <w:color w:val="0000FF"/>
      <w:u w:val="single"/>
    </w:rPr>
  </w:style>
  <w:style w:type="paragraph" w:styleId="a6">
    <w:name w:val="footer"/>
    <w:basedOn w:val="a"/>
    <w:link w:val="a7"/>
    <w:uiPriority w:val="99"/>
    <w:rsid w:val="00C11230"/>
    <w:pPr>
      <w:tabs>
        <w:tab w:val="center" w:pos="4677"/>
        <w:tab w:val="right" w:pos="9355"/>
      </w:tabs>
    </w:pPr>
  </w:style>
  <w:style w:type="character" w:customStyle="1" w:styleId="a7">
    <w:name w:val="Нижний колонтитул Знак"/>
    <w:link w:val="a6"/>
    <w:uiPriority w:val="99"/>
    <w:semiHidden/>
    <w:rsid w:val="007B1B45"/>
    <w:rPr>
      <w:sz w:val="24"/>
      <w:szCs w:val="24"/>
    </w:rPr>
  </w:style>
  <w:style w:type="character" w:styleId="a8">
    <w:name w:val="page number"/>
    <w:uiPriority w:val="99"/>
    <w:rsid w:val="00C11230"/>
    <w:rPr>
      <w:rFonts w:cs="Times New Roman"/>
    </w:rPr>
  </w:style>
  <w:style w:type="paragraph" w:customStyle="1" w:styleId="ajus">
    <w:name w:val="ajus"/>
    <w:basedOn w:val="a"/>
    <w:uiPriority w:val="99"/>
    <w:rsid w:val="00C11230"/>
    <w:pPr>
      <w:spacing w:before="100" w:beforeAutospacing="1" w:after="100" w:afterAutospacing="1"/>
    </w:pPr>
  </w:style>
  <w:style w:type="table" w:styleId="a9">
    <w:name w:val="Table Grid"/>
    <w:basedOn w:val="a1"/>
    <w:uiPriority w:val="99"/>
    <w:rsid w:val="00C11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C444B3"/>
    <w:pPr>
      <w:ind w:left="720"/>
      <w:contextualSpacing/>
    </w:pPr>
  </w:style>
  <w:style w:type="character" w:styleId="ab">
    <w:name w:val="annotation reference"/>
    <w:uiPriority w:val="99"/>
    <w:rsid w:val="008D45C5"/>
    <w:rPr>
      <w:rFonts w:cs="Times New Roman"/>
      <w:sz w:val="16"/>
      <w:szCs w:val="16"/>
    </w:rPr>
  </w:style>
  <w:style w:type="paragraph" w:styleId="ac">
    <w:name w:val="annotation text"/>
    <w:basedOn w:val="a"/>
    <w:link w:val="ad"/>
    <w:uiPriority w:val="99"/>
    <w:rsid w:val="008D45C5"/>
    <w:rPr>
      <w:sz w:val="20"/>
      <w:szCs w:val="20"/>
    </w:rPr>
  </w:style>
  <w:style w:type="character" w:customStyle="1" w:styleId="ad">
    <w:name w:val="Текст примечания Знак"/>
    <w:link w:val="ac"/>
    <w:uiPriority w:val="99"/>
    <w:locked/>
    <w:rsid w:val="008D45C5"/>
    <w:rPr>
      <w:rFonts w:cs="Times New Roman"/>
    </w:rPr>
  </w:style>
  <w:style w:type="paragraph" w:styleId="ae">
    <w:name w:val="annotation subject"/>
    <w:basedOn w:val="ac"/>
    <w:next w:val="ac"/>
    <w:link w:val="af"/>
    <w:uiPriority w:val="99"/>
    <w:rsid w:val="008D45C5"/>
    <w:rPr>
      <w:b/>
      <w:bCs/>
    </w:rPr>
  </w:style>
  <w:style w:type="character" w:customStyle="1" w:styleId="af">
    <w:name w:val="Тема примечания Знак"/>
    <w:link w:val="ae"/>
    <w:uiPriority w:val="99"/>
    <w:locked/>
    <w:rsid w:val="008D45C5"/>
    <w:rPr>
      <w:rFonts w:cs="Times New Roman"/>
      <w:b/>
      <w:bCs/>
    </w:rPr>
  </w:style>
  <w:style w:type="paragraph" w:styleId="af0">
    <w:name w:val="Balloon Text"/>
    <w:basedOn w:val="a"/>
    <w:link w:val="af1"/>
    <w:uiPriority w:val="99"/>
    <w:rsid w:val="008D45C5"/>
    <w:rPr>
      <w:rFonts w:ascii="Tahoma" w:hAnsi="Tahoma" w:cs="Tahoma"/>
      <w:sz w:val="16"/>
      <w:szCs w:val="16"/>
    </w:rPr>
  </w:style>
  <w:style w:type="character" w:customStyle="1" w:styleId="af1">
    <w:name w:val="Текст выноски Знак"/>
    <w:link w:val="af0"/>
    <w:uiPriority w:val="99"/>
    <w:locked/>
    <w:rsid w:val="008D4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87986">
      <w:marLeft w:val="0"/>
      <w:marRight w:val="0"/>
      <w:marTop w:val="0"/>
      <w:marBottom w:val="0"/>
      <w:divBdr>
        <w:top w:val="none" w:sz="0" w:space="0" w:color="auto"/>
        <w:left w:val="none" w:sz="0" w:space="0" w:color="auto"/>
        <w:bottom w:val="none" w:sz="0" w:space="0" w:color="auto"/>
        <w:right w:val="none" w:sz="0" w:space="0" w:color="auto"/>
      </w:divBdr>
      <w:divsChild>
        <w:div w:id="2139688006">
          <w:marLeft w:val="0"/>
          <w:marRight w:val="0"/>
          <w:marTop w:val="0"/>
          <w:marBottom w:val="0"/>
          <w:divBdr>
            <w:top w:val="none" w:sz="0" w:space="0" w:color="auto"/>
            <w:left w:val="none" w:sz="0" w:space="0" w:color="auto"/>
            <w:bottom w:val="none" w:sz="0" w:space="0" w:color="auto"/>
            <w:right w:val="none" w:sz="0" w:space="0" w:color="auto"/>
          </w:divBdr>
          <w:divsChild>
            <w:div w:id="2139687973">
              <w:marLeft w:val="0"/>
              <w:marRight w:val="0"/>
              <w:marTop w:val="0"/>
              <w:marBottom w:val="0"/>
              <w:divBdr>
                <w:top w:val="none" w:sz="0" w:space="0" w:color="auto"/>
                <w:left w:val="none" w:sz="0" w:space="0" w:color="auto"/>
                <w:bottom w:val="none" w:sz="0" w:space="0" w:color="auto"/>
                <w:right w:val="none" w:sz="0" w:space="0" w:color="auto"/>
              </w:divBdr>
              <w:divsChild>
                <w:div w:id="2139687993">
                  <w:marLeft w:val="0"/>
                  <w:marRight w:val="0"/>
                  <w:marTop w:val="0"/>
                  <w:marBottom w:val="0"/>
                  <w:divBdr>
                    <w:top w:val="none" w:sz="0" w:space="0" w:color="auto"/>
                    <w:left w:val="none" w:sz="0" w:space="0" w:color="auto"/>
                    <w:bottom w:val="none" w:sz="0" w:space="0" w:color="auto"/>
                    <w:right w:val="none" w:sz="0" w:space="0" w:color="auto"/>
                  </w:divBdr>
                  <w:divsChild>
                    <w:div w:id="2139687997">
                      <w:marLeft w:val="0"/>
                      <w:marRight w:val="0"/>
                      <w:marTop w:val="0"/>
                      <w:marBottom w:val="0"/>
                      <w:divBdr>
                        <w:top w:val="none" w:sz="0" w:space="0" w:color="auto"/>
                        <w:left w:val="none" w:sz="0" w:space="0" w:color="auto"/>
                        <w:bottom w:val="none" w:sz="0" w:space="0" w:color="auto"/>
                        <w:right w:val="none" w:sz="0" w:space="0" w:color="auto"/>
                      </w:divBdr>
                      <w:divsChild>
                        <w:div w:id="2139687987">
                          <w:marLeft w:val="0"/>
                          <w:marRight w:val="0"/>
                          <w:marTop w:val="0"/>
                          <w:marBottom w:val="0"/>
                          <w:divBdr>
                            <w:top w:val="none" w:sz="0" w:space="0" w:color="auto"/>
                            <w:left w:val="none" w:sz="0" w:space="0" w:color="auto"/>
                            <w:bottom w:val="none" w:sz="0" w:space="0" w:color="auto"/>
                            <w:right w:val="none" w:sz="0" w:space="0" w:color="auto"/>
                          </w:divBdr>
                          <w:divsChild>
                            <w:div w:id="2139687976">
                              <w:marLeft w:val="3000"/>
                              <w:marRight w:val="-10950"/>
                              <w:marTop w:val="0"/>
                              <w:marBottom w:val="0"/>
                              <w:divBdr>
                                <w:top w:val="none" w:sz="0" w:space="0" w:color="auto"/>
                                <w:left w:val="none" w:sz="0" w:space="0" w:color="auto"/>
                                <w:bottom w:val="none" w:sz="0" w:space="0" w:color="auto"/>
                                <w:right w:val="none" w:sz="0" w:space="0" w:color="auto"/>
                              </w:divBdr>
                              <w:divsChild>
                                <w:div w:id="2139687990">
                                  <w:marLeft w:val="0"/>
                                  <w:marRight w:val="0"/>
                                  <w:marTop w:val="0"/>
                                  <w:marBottom w:val="0"/>
                                  <w:divBdr>
                                    <w:top w:val="none" w:sz="0" w:space="0" w:color="auto"/>
                                    <w:left w:val="none" w:sz="0" w:space="0" w:color="auto"/>
                                    <w:bottom w:val="none" w:sz="0" w:space="0" w:color="auto"/>
                                    <w:right w:val="none" w:sz="0" w:space="0" w:color="auto"/>
                                  </w:divBdr>
                                  <w:divsChild>
                                    <w:div w:id="2139687977">
                                      <w:marLeft w:val="0"/>
                                      <w:marRight w:val="0"/>
                                      <w:marTop w:val="0"/>
                                      <w:marBottom w:val="0"/>
                                      <w:divBdr>
                                        <w:top w:val="none" w:sz="0" w:space="0" w:color="auto"/>
                                        <w:left w:val="none" w:sz="0" w:space="0" w:color="auto"/>
                                        <w:bottom w:val="none" w:sz="0" w:space="0" w:color="auto"/>
                                        <w:right w:val="none" w:sz="0" w:space="0" w:color="auto"/>
                                      </w:divBdr>
                                      <w:divsChild>
                                        <w:div w:id="2139687974">
                                          <w:marLeft w:val="0"/>
                                          <w:marRight w:val="0"/>
                                          <w:marTop w:val="0"/>
                                          <w:marBottom w:val="0"/>
                                          <w:divBdr>
                                            <w:top w:val="none" w:sz="0" w:space="0" w:color="auto"/>
                                            <w:left w:val="none" w:sz="0" w:space="0" w:color="auto"/>
                                            <w:bottom w:val="none" w:sz="0" w:space="0" w:color="auto"/>
                                            <w:right w:val="none" w:sz="0" w:space="0" w:color="auto"/>
                                          </w:divBdr>
                                          <w:divsChild>
                                            <w:div w:id="2139687981">
                                              <w:marLeft w:val="0"/>
                                              <w:marRight w:val="0"/>
                                              <w:marTop w:val="0"/>
                                              <w:marBottom w:val="0"/>
                                              <w:divBdr>
                                                <w:top w:val="none" w:sz="0" w:space="0" w:color="auto"/>
                                                <w:left w:val="none" w:sz="0" w:space="0" w:color="auto"/>
                                                <w:bottom w:val="none" w:sz="0" w:space="0" w:color="auto"/>
                                                <w:right w:val="none" w:sz="0" w:space="0" w:color="auto"/>
                                              </w:divBdr>
                                              <w:divsChild>
                                                <w:div w:id="21396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687994">
      <w:marLeft w:val="0"/>
      <w:marRight w:val="0"/>
      <w:marTop w:val="0"/>
      <w:marBottom w:val="0"/>
      <w:divBdr>
        <w:top w:val="none" w:sz="0" w:space="0" w:color="auto"/>
        <w:left w:val="none" w:sz="0" w:space="0" w:color="auto"/>
        <w:bottom w:val="none" w:sz="0" w:space="0" w:color="auto"/>
        <w:right w:val="none" w:sz="0" w:space="0" w:color="auto"/>
      </w:divBdr>
      <w:divsChild>
        <w:div w:id="2139687980">
          <w:marLeft w:val="0"/>
          <w:marRight w:val="0"/>
          <w:marTop w:val="0"/>
          <w:marBottom w:val="0"/>
          <w:divBdr>
            <w:top w:val="none" w:sz="0" w:space="0" w:color="auto"/>
            <w:left w:val="none" w:sz="0" w:space="0" w:color="auto"/>
            <w:bottom w:val="none" w:sz="0" w:space="0" w:color="auto"/>
            <w:right w:val="none" w:sz="0" w:space="0" w:color="auto"/>
          </w:divBdr>
          <w:divsChild>
            <w:div w:id="2139687984">
              <w:marLeft w:val="0"/>
              <w:marRight w:val="0"/>
              <w:marTop w:val="0"/>
              <w:marBottom w:val="0"/>
              <w:divBdr>
                <w:top w:val="none" w:sz="0" w:space="0" w:color="auto"/>
                <w:left w:val="none" w:sz="0" w:space="0" w:color="auto"/>
                <w:bottom w:val="none" w:sz="0" w:space="0" w:color="auto"/>
                <w:right w:val="none" w:sz="0" w:space="0" w:color="auto"/>
              </w:divBdr>
              <w:divsChild>
                <w:div w:id="2139687998">
                  <w:marLeft w:val="0"/>
                  <w:marRight w:val="0"/>
                  <w:marTop w:val="0"/>
                  <w:marBottom w:val="0"/>
                  <w:divBdr>
                    <w:top w:val="none" w:sz="0" w:space="0" w:color="auto"/>
                    <w:left w:val="none" w:sz="0" w:space="0" w:color="auto"/>
                    <w:bottom w:val="none" w:sz="0" w:space="0" w:color="auto"/>
                    <w:right w:val="none" w:sz="0" w:space="0" w:color="auto"/>
                  </w:divBdr>
                  <w:divsChild>
                    <w:div w:id="2139688007">
                      <w:marLeft w:val="0"/>
                      <w:marRight w:val="0"/>
                      <w:marTop w:val="0"/>
                      <w:marBottom w:val="0"/>
                      <w:divBdr>
                        <w:top w:val="none" w:sz="0" w:space="0" w:color="auto"/>
                        <w:left w:val="none" w:sz="0" w:space="0" w:color="auto"/>
                        <w:bottom w:val="none" w:sz="0" w:space="0" w:color="auto"/>
                        <w:right w:val="none" w:sz="0" w:space="0" w:color="auto"/>
                      </w:divBdr>
                      <w:divsChild>
                        <w:div w:id="2139687985">
                          <w:marLeft w:val="0"/>
                          <w:marRight w:val="0"/>
                          <w:marTop w:val="0"/>
                          <w:marBottom w:val="0"/>
                          <w:divBdr>
                            <w:top w:val="none" w:sz="0" w:space="0" w:color="auto"/>
                            <w:left w:val="none" w:sz="0" w:space="0" w:color="auto"/>
                            <w:bottom w:val="none" w:sz="0" w:space="0" w:color="auto"/>
                            <w:right w:val="none" w:sz="0" w:space="0" w:color="auto"/>
                          </w:divBdr>
                          <w:divsChild>
                            <w:div w:id="2139687983">
                              <w:marLeft w:val="3000"/>
                              <w:marRight w:val="-10950"/>
                              <w:marTop w:val="0"/>
                              <w:marBottom w:val="0"/>
                              <w:divBdr>
                                <w:top w:val="none" w:sz="0" w:space="0" w:color="auto"/>
                                <w:left w:val="none" w:sz="0" w:space="0" w:color="auto"/>
                                <w:bottom w:val="none" w:sz="0" w:space="0" w:color="auto"/>
                                <w:right w:val="none" w:sz="0" w:space="0" w:color="auto"/>
                              </w:divBdr>
                              <w:divsChild>
                                <w:div w:id="2139687975">
                                  <w:marLeft w:val="0"/>
                                  <w:marRight w:val="0"/>
                                  <w:marTop w:val="0"/>
                                  <w:marBottom w:val="0"/>
                                  <w:divBdr>
                                    <w:top w:val="none" w:sz="0" w:space="0" w:color="auto"/>
                                    <w:left w:val="none" w:sz="0" w:space="0" w:color="auto"/>
                                    <w:bottom w:val="none" w:sz="0" w:space="0" w:color="auto"/>
                                    <w:right w:val="none" w:sz="0" w:space="0" w:color="auto"/>
                                  </w:divBdr>
                                  <w:divsChild>
                                    <w:div w:id="2139687979">
                                      <w:marLeft w:val="0"/>
                                      <w:marRight w:val="0"/>
                                      <w:marTop w:val="0"/>
                                      <w:marBottom w:val="0"/>
                                      <w:divBdr>
                                        <w:top w:val="none" w:sz="0" w:space="0" w:color="auto"/>
                                        <w:left w:val="none" w:sz="0" w:space="0" w:color="auto"/>
                                        <w:bottom w:val="none" w:sz="0" w:space="0" w:color="auto"/>
                                        <w:right w:val="none" w:sz="0" w:space="0" w:color="auto"/>
                                      </w:divBdr>
                                      <w:divsChild>
                                        <w:div w:id="2139687996">
                                          <w:marLeft w:val="0"/>
                                          <w:marRight w:val="0"/>
                                          <w:marTop w:val="0"/>
                                          <w:marBottom w:val="0"/>
                                          <w:divBdr>
                                            <w:top w:val="none" w:sz="0" w:space="0" w:color="auto"/>
                                            <w:left w:val="none" w:sz="0" w:space="0" w:color="auto"/>
                                            <w:bottom w:val="none" w:sz="0" w:space="0" w:color="auto"/>
                                            <w:right w:val="none" w:sz="0" w:space="0" w:color="auto"/>
                                          </w:divBdr>
                                          <w:divsChild>
                                            <w:div w:id="2139688002">
                                              <w:marLeft w:val="0"/>
                                              <w:marRight w:val="0"/>
                                              <w:marTop w:val="0"/>
                                              <w:marBottom w:val="0"/>
                                              <w:divBdr>
                                                <w:top w:val="none" w:sz="0" w:space="0" w:color="auto"/>
                                                <w:left w:val="none" w:sz="0" w:space="0" w:color="auto"/>
                                                <w:bottom w:val="none" w:sz="0" w:space="0" w:color="auto"/>
                                                <w:right w:val="none" w:sz="0" w:space="0" w:color="auto"/>
                                              </w:divBdr>
                                              <w:divsChild>
                                                <w:div w:id="21396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688005">
      <w:marLeft w:val="0"/>
      <w:marRight w:val="0"/>
      <w:marTop w:val="0"/>
      <w:marBottom w:val="0"/>
      <w:divBdr>
        <w:top w:val="none" w:sz="0" w:space="0" w:color="auto"/>
        <w:left w:val="none" w:sz="0" w:space="0" w:color="auto"/>
        <w:bottom w:val="none" w:sz="0" w:space="0" w:color="auto"/>
        <w:right w:val="none" w:sz="0" w:space="0" w:color="auto"/>
      </w:divBdr>
      <w:divsChild>
        <w:div w:id="2139687991">
          <w:marLeft w:val="0"/>
          <w:marRight w:val="0"/>
          <w:marTop w:val="0"/>
          <w:marBottom w:val="0"/>
          <w:divBdr>
            <w:top w:val="none" w:sz="0" w:space="0" w:color="auto"/>
            <w:left w:val="none" w:sz="0" w:space="0" w:color="auto"/>
            <w:bottom w:val="none" w:sz="0" w:space="0" w:color="auto"/>
            <w:right w:val="none" w:sz="0" w:space="0" w:color="auto"/>
          </w:divBdr>
          <w:divsChild>
            <w:div w:id="2139687978">
              <w:marLeft w:val="0"/>
              <w:marRight w:val="0"/>
              <w:marTop w:val="0"/>
              <w:marBottom w:val="0"/>
              <w:divBdr>
                <w:top w:val="none" w:sz="0" w:space="0" w:color="auto"/>
                <w:left w:val="none" w:sz="0" w:space="0" w:color="auto"/>
                <w:bottom w:val="none" w:sz="0" w:space="0" w:color="auto"/>
                <w:right w:val="none" w:sz="0" w:space="0" w:color="auto"/>
              </w:divBdr>
              <w:divsChild>
                <w:div w:id="2139687999">
                  <w:marLeft w:val="0"/>
                  <w:marRight w:val="0"/>
                  <w:marTop w:val="0"/>
                  <w:marBottom w:val="0"/>
                  <w:divBdr>
                    <w:top w:val="none" w:sz="0" w:space="0" w:color="auto"/>
                    <w:left w:val="none" w:sz="0" w:space="0" w:color="auto"/>
                    <w:bottom w:val="none" w:sz="0" w:space="0" w:color="auto"/>
                    <w:right w:val="none" w:sz="0" w:space="0" w:color="auto"/>
                  </w:divBdr>
                  <w:divsChild>
                    <w:div w:id="2139687982">
                      <w:marLeft w:val="0"/>
                      <w:marRight w:val="0"/>
                      <w:marTop w:val="0"/>
                      <w:marBottom w:val="0"/>
                      <w:divBdr>
                        <w:top w:val="none" w:sz="0" w:space="0" w:color="auto"/>
                        <w:left w:val="none" w:sz="0" w:space="0" w:color="auto"/>
                        <w:bottom w:val="none" w:sz="0" w:space="0" w:color="auto"/>
                        <w:right w:val="none" w:sz="0" w:space="0" w:color="auto"/>
                      </w:divBdr>
                      <w:divsChild>
                        <w:div w:id="2139687988">
                          <w:marLeft w:val="0"/>
                          <w:marRight w:val="0"/>
                          <w:marTop w:val="0"/>
                          <w:marBottom w:val="0"/>
                          <w:divBdr>
                            <w:top w:val="none" w:sz="0" w:space="0" w:color="auto"/>
                            <w:left w:val="none" w:sz="0" w:space="0" w:color="auto"/>
                            <w:bottom w:val="none" w:sz="0" w:space="0" w:color="auto"/>
                            <w:right w:val="none" w:sz="0" w:space="0" w:color="auto"/>
                          </w:divBdr>
                          <w:divsChild>
                            <w:div w:id="2139688001">
                              <w:marLeft w:val="3000"/>
                              <w:marRight w:val="-10950"/>
                              <w:marTop w:val="0"/>
                              <w:marBottom w:val="0"/>
                              <w:divBdr>
                                <w:top w:val="none" w:sz="0" w:space="0" w:color="auto"/>
                                <w:left w:val="none" w:sz="0" w:space="0" w:color="auto"/>
                                <w:bottom w:val="none" w:sz="0" w:space="0" w:color="auto"/>
                                <w:right w:val="none" w:sz="0" w:space="0" w:color="auto"/>
                              </w:divBdr>
                              <w:divsChild>
                                <w:div w:id="2139688000">
                                  <w:marLeft w:val="0"/>
                                  <w:marRight w:val="0"/>
                                  <w:marTop w:val="0"/>
                                  <w:marBottom w:val="0"/>
                                  <w:divBdr>
                                    <w:top w:val="none" w:sz="0" w:space="0" w:color="auto"/>
                                    <w:left w:val="none" w:sz="0" w:space="0" w:color="auto"/>
                                    <w:bottom w:val="none" w:sz="0" w:space="0" w:color="auto"/>
                                    <w:right w:val="none" w:sz="0" w:space="0" w:color="auto"/>
                                  </w:divBdr>
                                  <w:divsChild>
                                    <w:div w:id="2139687992">
                                      <w:marLeft w:val="0"/>
                                      <w:marRight w:val="0"/>
                                      <w:marTop w:val="0"/>
                                      <w:marBottom w:val="0"/>
                                      <w:divBdr>
                                        <w:top w:val="none" w:sz="0" w:space="0" w:color="auto"/>
                                        <w:left w:val="none" w:sz="0" w:space="0" w:color="auto"/>
                                        <w:bottom w:val="none" w:sz="0" w:space="0" w:color="auto"/>
                                        <w:right w:val="none" w:sz="0" w:space="0" w:color="auto"/>
                                      </w:divBdr>
                                      <w:divsChild>
                                        <w:div w:id="2139687995">
                                          <w:marLeft w:val="0"/>
                                          <w:marRight w:val="0"/>
                                          <w:marTop w:val="0"/>
                                          <w:marBottom w:val="0"/>
                                          <w:divBdr>
                                            <w:top w:val="none" w:sz="0" w:space="0" w:color="auto"/>
                                            <w:left w:val="none" w:sz="0" w:space="0" w:color="auto"/>
                                            <w:bottom w:val="none" w:sz="0" w:space="0" w:color="auto"/>
                                            <w:right w:val="none" w:sz="0" w:space="0" w:color="auto"/>
                                          </w:divBdr>
                                          <w:divsChild>
                                            <w:div w:id="2139688004">
                                              <w:marLeft w:val="0"/>
                                              <w:marRight w:val="0"/>
                                              <w:marTop w:val="0"/>
                                              <w:marBottom w:val="0"/>
                                              <w:divBdr>
                                                <w:top w:val="none" w:sz="0" w:space="0" w:color="auto"/>
                                                <w:left w:val="none" w:sz="0" w:space="0" w:color="auto"/>
                                                <w:bottom w:val="none" w:sz="0" w:space="0" w:color="auto"/>
                                                <w:right w:val="none" w:sz="0" w:space="0" w:color="auto"/>
                                              </w:divBdr>
                                              <w:divsChild>
                                                <w:div w:id="21396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rus-tomsk.ru" TargetMode="External"/><Relationship Id="rId13" Type="http://schemas.openxmlformats.org/officeDocument/2006/relationships/hyperlink" Target="http://libserv.tspu.edu.ru/images/lib_news/documents/Gost/7_1-2003.pdf" TargetMode="External"/><Relationship Id="rId18" Type="http://schemas.openxmlformats.org/officeDocument/2006/relationships/hyperlink" Target="http://belarus-toms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elarus-tomsk.ru" TargetMode="External"/><Relationship Id="rId12" Type="http://schemas.openxmlformats.org/officeDocument/2006/relationships/hyperlink" Target="http://belarus-tomsk.ru" TargetMode="External"/><Relationship Id="rId17" Type="http://schemas.openxmlformats.org/officeDocument/2006/relationships/hyperlink" Target="mailto:roonkabto@mail.ru" TargetMode="External"/><Relationship Id="rId2" Type="http://schemas.openxmlformats.org/officeDocument/2006/relationships/styles" Target="styles.xml"/><Relationship Id="rId16" Type="http://schemas.openxmlformats.org/officeDocument/2006/relationships/hyperlink" Target="mailto:roonkabto@mai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arus-tomsk.ru" TargetMode="External"/><Relationship Id="rId5" Type="http://schemas.openxmlformats.org/officeDocument/2006/relationships/footnotes" Target="footnotes.xml"/><Relationship Id="rId15" Type="http://schemas.openxmlformats.org/officeDocument/2006/relationships/hyperlink" Target="http://belarus-tomsk.ru" TargetMode="External"/><Relationship Id="rId23" Type="http://schemas.openxmlformats.org/officeDocument/2006/relationships/theme" Target="theme/theme1.xml"/><Relationship Id="rId10" Type="http://schemas.openxmlformats.org/officeDocument/2006/relationships/hyperlink" Target="mailto:roonkabto@mai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elarus-tomsk.ru" TargetMode="External"/><Relationship Id="rId14" Type="http://schemas.openxmlformats.org/officeDocument/2006/relationships/hyperlink" Target="mailto:roonkabto@mail.ru"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24504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Егор Егоров</cp:lastModifiedBy>
  <cp:revision>8</cp:revision>
  <cp:lastPrinted>2009-12-28T04:57:00Z</cp:lastPrinted>
  <dcterms:created xsi:type="dcterms:W3CDTF">2019-06-10T05:17:00Z</dcterms:created>
  <dcterms:modified xsi:type="dcterms:W3CDTF">2019-06-13T04:18:00Z</dcterms:modified>
</cp:coreProperties>
</file>